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F9" w:rsidRDefault="00C803F9" w:rsidP="00C803F9">
      <w:pPr>
        <w:pStyle w:val="a6"/>
        <w:jc w:val="right"/>
        <w:rPr>
          <w:rFonts w:ascii="Arial" w:hAnsi="Arial" w:cs="Arial"/>
          <w:sz w:val="24"/>
          <w:szCs w:val="24"/>
        </w:rPr>
      </w:pPr>
      <w:r w:rsidRPr="00C803F9">
        <w:rPr>
          <w:rFonts w:ascii="Arial" w:hAnsi="Arial" w:cs="Arial"/>
          <w:sz w:val="24"/>
          <w:szCs w:val="24"/>
        </w:rPr>
        <w:t xml:space="preserve">Приложение к решению </w:t>
      </w:r>
      <w:r w:rsidR="00F406A4">
        <w:rPr>
          <w:rFonts w:ascii="Arial" w:hAnsi="Arial" w:cs="Arial"/>
          <w:sz w:val="24"/>
          <w:szCs w:val="24"/>
        </w:rPr>
        <w:t>Совета директоров</w:t>
      </w:r>
      <w:r w:rsidRPr="00C803F9">
        <w:rPr>
          <w:rFonts w:ascii="Arial" w:hAnsi="Arial" w:cs="Arial"/>
          <w:sz w:val="24"/>
          <w:szCs w:val="24"/>
        </w:rPr>
        <w:t xml:space="preserve"> </w:t>
      </w:r>
    </w:p>
    <w:p w:rsidR="00C803F9" w:rsidRDefault="00C803F9" w:rsidP="00C803F9">
      <w:pPr>
        <w:pStyle w:val="a6"/>
        <w:jc w:val="right"/>
        <w:rPr>
          <w:rFonts w:ascii="Arial" w:hAnsi="Arial" w:cs="Arial"/>
          <w:sz w:val="24"/>
          <w:szCs w:val="24"/>
        </w:rPr>
      </w:pPr>
      <w:r w:rsidRPr="007B792F">
        <w:rPr>
          <w:rFonts w:ascii="Arial" w:hAnsi="Arial" w:cs="Arial"/>
          <w:sz w:val="24"/>
          <w:szCs w:val="24"/>
        </w:rPr>
        <w:t>АО «</w:t>
      </w:r>
      <w:proofErr w:type="gramStart"/>
      <w:r w:rsidRPr="007B792F">
        <w:rPr>
          <w:rFonts w:ascii="Arial" w:hAnsi="Arial" w:cs="Arial"/>
          <w:sz w:val="24"/>
          <w:szCs w:val="24"/>
        </w:rPr>
        <w:t>Национальная</w:t>
      </w:r>
      <w:proofErr w:type="gramEnd"/>
      <w:r w:rsidRPr="007B792F">
        <w:rPr>
          <w:rFonts w:ascii="Arial" w:hAnsi="Arial" w:cs="Arial"/>
          <w:sz w:val="24"/>
          <w:szCs w:val="24"/>
        </w:rPr>
        <w:t xml:space="preserve"> геологоразведочная </w:t>
      </w:r>
    </w:p>
    <w:p w:rsidR="00C803F9" w:rsidRDefault="00C803F9" w:rsidP="00C803F9">
      <w:pPr>
        <w:pStyle w:val="a6"/>
        <w:jc w:val="right"/>
        <w:rPr>
          <w:rFonts w:ascii="Arial" w:hAnsi="Arial" w:cs="Arial"/>
          <w:sz w:val="24"/>
          <w:szCs w:val="24"/>
        </w:rPr>
      </w:pPr>
      <w:r w:rsidRPr="007B792F">
        <w:rPr>
          <w:rFonts w:ascii="Arial" w:hAnsi="Arial" w:cs="Arial"/>
          <w:sz w:val="24"/>
          <w:szCs w:val="24"/>
        </w:rPr>
        <w:t>компания «</w:t>
      </w:r>
      <w:proofErr w:type="spellStart"/>
      <w:r w:rsidRPr="007B792F">
        <w:rPr>
          <w:rFonts w:ascii="Arial" w:hAnsi="Arial" w:cs="Arial"/>
          <w:sz w:val="24"/>
          <w:szCs w:val="24"/>
        </w:rPr>
        <w:t>Казгеология</w:t>
      </w:r>
      <w:proofErr w:type="spellEnd"/>
      <w:r w:rsidRPr="007B792F">
        <w:rPr>
          <w:rFonts w:ascii="Arial" w:hAnsi="Arial" w:cs="Arial"/>
          <w:sz w:val="24"/>
          <w:szCs w:val="24"/>
        </w:rPr>
        <w:t>»</w:t>
      </w:r>
    </w:p>
    <w:p w:rsidR="00C803F9" w:rsidRPr="00D2340C" w:rsidRDefault="00C803F9" w:rsidP="00C803F9">
      <w:pPr>
        <w:pStyle w:val="a6"/>
        <w:jc w:val="right"/>
        <w:rPr>
          <w:rFonts w:ascii="Arial" w:hAnsi="Arial" w:cs="Arial"/>
          <w:sz w:val="24"/>
          <w:szCs w:val="24"/>
        </w:rPr>
      </w:pPr>
    </w:p>
    <w:p w:rsidR="00C803F9" w:rsidRPr="00D2340C" w:rsidRDefault="00C803F9" w:rsidP="00C803F9">
      <w:pPr>
        <w:pStyle w:val="a6"/>
        <w:jc w:val="right"/>
        <w:rPr>
          <w:rFonts w:ascii="Arial" w:hAnsi="Arial" w:cs="Arial"/>
          <w:sz w:val="24"/>
          <w:szCs w:val="24"/>
        </w:rPr>
      </w:pPr>
      <w:r w:rsidRPr="00D2340C">
        <w:rPr>
          <w:rFonts w:ascii="Arial" w:hAnsi="Arial" w:cs="Arial"/>
          <w:sz w:val="24"/>
          <w:szCs w:val="24"/>
        </w:rPr>
        <w:t xml:space="preserve">от </w:t>
      </w:r>
      <w:r>
        <w:rPr>
          <w:rFonts w:ascii="Arial" w:hAnsi="Arial" w:cs="Arial"/>
          <w:sz w:val="24"/>
          <w:szCs w:val="24"/>
        </w:rPr>
        <w:t>«___»</w:t>
      </w:r>
      <w:r w:rsidRPr="00D2340C">
        <w:rPr>
          <w:rFonts w:ascii="Arial" w:hAnsi="Arial" w:cs="Arial"/>
          <w:sz w:val="24"/>
          <w:szCs w:val="24"/>
        </w:rPr>
        <w:t xml:space="preserve"> </w:t>
      </w:r>
      <w:r>
        <w:rPr>
          <w:rFonts w:ascii="Arial" w:hAnsi="Arial" w:cs="Arial"/>
          <w:sz w:val="24"/>
          <w:szCs w:val="24"/>
        </w:rPr>
        <w:t>_______</w:t>
      </w:r>
      <w:r w:rsidRPr="00D2340C">
        <w:rPr>
          <w:rFonts w:ascii="Arial" w:hAnsi="Arial" w:cs="Arial"/>
          <w:sz w:val="24"/>
          <w:szCs w:val="24"/>
        </w:rPr>
        <w:t xml:space="preserve"> 201</w:t>
      </w:r>
      <w:r>
        <w:rPr>
          <w:rFonts w:ascii="Arial" w:hAnsi="Arial" w:cs="Arial"/>
          <w:sz w:val="24"/>
          <w:szCs w:val="24"/>
        </w:rPr>
        <w:t>6</w:t>
      </w:r>
      <w:r w:rsidRPr="00D2340C">
        <w:rPr>
          <w:rFonts w:ascii="Arial" w:hAnsi="Arial" w:cs="Arial"/>
          <w:sz w:val="24"/>
          <w:szCs w:val="24"/>
        </w:rPr>
        <w:t xml:space="preserve"> года №</w:t>
      </w:r>
      <w:r>
        <w:rPr>
          <w:rFonts w:ascii="Arial" w:hAnsi="Arial" w:cs="Arial"/>
          <w:sz w:val="24"/>
          <w:szCs w:val="24"/>
        </w:rPr>
        <w:t>______</w:t>
      </w:r>
    </w:p>
    <w:p w:rsidR="00963B65" w:rsidRPr="00963B65" w:rsidRDefault="00963B65" w:rsidP="00963B65">
      <w:pPr>
        <w:pStyle w:val="stf"/>
        <w:tabs>
          <w:tab w:val="left" w:pos="3168"/>
        </w:tabs>
        <w:jc w:val="right"/>
        <w:rPr>
          <w:rFonts w:ascii="Arial" w:hAnsi="Arial" w:cs="Arial"/>
          <w:i/>
          <w:color w:val="000000"/>
          <w:sz w:val="24"/>
          <w:szCs w:val="24"/>
        </w:rPr>
      </w:pPr>
      <w:bookmarkStart w:id="0" w:name="_GoBack"/>
      <w:bookmarkEnd w:id="0"/>
    </w:p>
    <w:p w:rsidR="00A11CC6" w:rsidRPr="00356669" w:rsidRDefault="004B5566" w:rsidP="00963B65">
      <w:pPr>
        <w:pStyle w:val="stf"/>
        <w:tabs>
          <w:tab w:val="left" w:pos="3168"/>
        </w:tabs>
        <w:jc w:val="center"/>
        <w:rPr>
          <w:rFonts w:ascii="Arial" w:hAnsi="Arial" w:cs="Arial"/>
          <w:color w:val="000000"/>
          <w:sz w:val="24"/>
          <w:szCs w:val="24"/>
        </w:rPr>
      </w:pPr>
      <w:r w:rsidRPr="00356669">
        <w:rPr>
          <w:rFonts w:ascii="Arial" w:hAnsi="Arial" w:cs="Arial"/>
          <w:noProof/>
          <w:color w:val="000000"/>
          <w:sz w:val="24"/>
          <w:szCs w:val="24"/>
        </w:rPr>
        <w:drawing>
          <wp:inline distT="0" distB="0" distL="0" distR="0" wp14:anchorId="33A5822D" wp14:editId="6F7FC9CB">
            <wp:extent cx="2134527" cy="1955260"/>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560" cy="1958954"/>
                    </a:xfrm>
                    <a:prstGeom prst="rect">
                      <a:avLst/>
                    </a:prstGeom>
                    <a:noFill/>
                  </pic:spPr>
                </pic:pic>
              </a:graphicData>
            </a:graphic>
          </wp:inline>
        </w:drawing>
      </w:r>
    </w:p>
    <w:p w:rsidR="00D5734D" w:rsidRPr="00356669" w:rsidRDefault="00D5734D" w:rsidP="00141BF7">
      <w:pPr>
        <w:pStyle w:val="a6"/>
        <w:jc w:val="center"/>
        <w:rPr>
          <w:rFonts w:ascii="Arial" w:hAnsi="Arial" w:cs="Arial"/>
          <w:b/>
          <w:sz w:val="24"/>
          <w:szCs w:val="24"/>
        </w:rPr>
      </w:pPr>
    </w:p>
    <w:p w:rsidR="00A07284" w:rsidRPr="00356669" w:rsidRDefault="00F05EEA" w:rsidP="00141BF7">
      <w:pPr>
        <w:pStyle w:val="a6"/>
        <w:jc w:val="center"/>
        <w:rPr>
          <w:rFonts w:ascii="Arial" w:hAnsi="Arial" w:cs="Arial"/>
          <w:b/>
          <w:sz w:val="24"/>
          <w:szCs w:val="24"/>
        </w:rPr>
      </w:pPr>
      <w:r w:rsidRPr="00356669">
        <w:rPr>
          <w:rFonts w:ascii="Arial" w:hAnsi="Arial" w:cs="Arial"/>
          <w:b/>
          <w:sz w:val="24"/>
          <w:szCs w:val="24"/>
        </w:rPr>
        <w:t xml:space="preserve">  </w:t>
      </w:r>
      <w:r w:rsidR="00BE5E14" w:rsidRPr="00356669">
        <w:rPr>
          <w:rFonts w:ascii="Arial" w:hAnsi="Arial" w:cs="Arial"/>
          <w:b/>
          <w:sz w:val="24"/>
          <w:szCs w:val="24"/>
        </w:rPr>
        <w:t xml:space="preserve">  </w:t>
      </w:r>
      <w:r w:rsidRPr="00356669">
        <w:rPr>
          <w:rFonts w:ascii="Arial" w:hAnsi="Arial" w:cs="Arial"/>
          <w:b/>
          <w:sz w:val="24"/>
          <w:szCs w:val="24"/>
        </w:rPr>
        <w:t xml:space="preserve">  </w:t>
      </w:r>
    </w:p>
    <w:p w:rsidR="00F05EEA" w:rsidRPr="00D2340C" w:rsidRDefault="00A07284" w:rsidP="00842042">
      <w:pPr>
        <w:pStyle w:val="a6"/>
        <w:jc w:val="right"/>
        <w:rPr>
          <w:rFonts w:ascii="Arial" w:hAnsi="Arial" w:cs="Arial"/>
          <w:sz w:val="24"/>
          <w:szCs w:val="24"/>
        </w:rPr>
      </w:pPr>
      <w:r w:rsidRPr="00D2340C">
        <w:rPr>
          <w:rFonts w:ascii="Arial" w:hAnsi="Arial" w:cs="Arial"/>
          <w:sz w:val="24"/>
          <w:szCs w:val="24"/>
        </w:rPr>
        <w:t xml:space="preserve">       </w:t>
      </w:r>
      <w:r w:rsidR="00842042" w:rsidRPr="00D2340C">
        <w:rPr>
          <w:rFonts w:ascii="Arial" w:hAnsi="Arial" w:cs="Arial"/>
          <w:sz w:val="24"/>
          <w:szCs w:val="24"/>
        </w:rPr>
        <w:t xml:space="preserve">Утверждены </w:t>
      </w:r>
    </w:p>
    <w:p w:rsidR="00842042" w:rsidRPr="00D2340C" w:rsidRDefault="00842042" w:rsidP="00842042">
      <w:pPr>
        <w:pStyle w:val="a6"/>
        <w:jc w:val="right"/>
        <w:rPr>
          <w:rFonts w:ascii="Arial" w:hAnsi="Arial" w:cs="Arial"/>
          <w:sz w:val="24"/>
          <w:szCs w:val="24"/>
        </w:rPr>
      </w:pPr>
      <w:r w:rsidRPr="00D2340C">
        <w:rPr>
          <w:rFonts w:ascii="Arial" w:hAnsi="Arial" w:cs="Arial"/>
          <w:sz w:val="24"/>
          <w:szCs w:val="24"/>
        </w:rPr>
        <w:t xml:space="preserve">решением Совета директоров </w:t>
      </w:r>
    </w:p>
    <w:p w:rsidR="007B792F" w:rsidRDefault="007B792F" w:rsidP="00842042">
      <w:pPr>
        <w:pStyle w:val="a6"/>
        <w:jc w:val="right"/>
        <w:rPr>
          <w:rFonts w:ascii="Arial" w:hAnsi="Arial" w:cs="Arial"/>
          <w:sz w:val="24"/>
          <w:szCs w:val="24"/>
        </w:rPr>
      </w:pPr>
      <w:r w:rsidRPr="007B792F">
        <w:rPr>
          <w:rFonts w:ascii="Arial" w:hAnsi="Arial" w:cs="Arial"/>
          <w:sz w:val="24"/>
          <w:szCs w:val="24"/>
        </w:rPr>
        <w:t>АО «</w:t>
      </w:r>
      <w:proofErr w:type="gramStart"/>
      <w:r w:rsidRPr="007B792F">
        <w:rPr>
          <w:rFonts w:ascii="Arial" w:hAnsi="Arial" w:cs="Arial"/>
          <w:sz w:val="24"/>
          <w:szCs w:val="24"/>
        </w:rPr>
        <w:t>Национальная</w:t>
      </w:r>
      <w:proofErr w:type="gramEnd"/>
      <w:r w:rsidRPr="007B792F">
        <w:rPr>
          <w:rFonts w:ascii="Arial" w:hAnsi="Arial" w:cs="Arial"/>
          <w:sz w:val="24"/>
          <w:szCs w:val="24"/>
        </w:rPr>
        <w:t xml:space="preserve"> геологоразведочная </w:t>
      </w:r>
    </w:p>
    <w:p w:rsidR="00842042" w:rsidRPr="00D2340C" w:rsidRDefault="007B792F" w:rsidP="00842042">
      <w:pPr>
        <w:pStyle w:val="a6"/>
        <w:jc w:val="right"/>
        <w:rPr>
          <w:rFonts w:ascii="Arial" w:hAnsi="Arial" w:cs="Arial"/>
          <w:sz w:val="24"/>
          <w:szCs w:val="24"/>
        </w:rPr>
      </w:pPr>
      <w:r w:rsidRPr="007B792F">
        <w:rPr>
          <w:rFonts w:ascii="Arial" w:hAnsi="Arial" w:cs="Arial"/>
          <w:sz w:val="24"/>
          <w:szCs w:val="24"/>
        </w:rPr>
        <w:t>компания «</w:t>
      </w:r>
      <w:proofErr w:type="spellStart"/>
      <w:r w:rsidRPr="007B792F">
        <w:rPr>
          <w:rFonts w:ascii="Arial" w:hAnsi="Arial" w:cs="Arial"/>
          <w:sz w:val="24"/>
          <w:szCs w:val="24"/>
        </w:rPr>
        <w:t>Казгеология</w:t>
      </w:r>
      <w:proofErr w:type="spellEnd"/>
      <w:r w:rsidRPr="007B792F">
        <w:rPr>
          <w:rFonts w:ascii="Arial" w:hAnsi="Arial" w:cs="Arial"/>
          <w:sz w:val="24"/>
          <w:szCs w:val="24"/>
        </w:rPr>
        <w:t>»</w:t>
      </w:r>
    </w:p>
    <w:p w:rsidR="00842042" w:rsidRPr="00D2340C" w:rsidRDefault="00842042" w:rsidP="00842042">
      <w:pPr>
        <w:pStyle w:val="a6"/>
        <w:jc w:val="right"/>
        <w:rPr>
          <w:rFonts w:ascii="Arial" w:hAnsi="Arial" w:cs="Arial"/>
          <w:sz w:val="24"/>
          <w:szCs w:val="24"/>
        </w:rPr>
      </w:pPr>
      <w:r w:rsidRPr="00D2340C">
        <w:rPr>
          <w:rFonts w:ascii="Arial" w:hAnsi="Arial" w:cs="Arial"/>
          <w:sz w:val="24"/>
          <w:szCs w:val="24"/>
        </w:rPr>
        <w:t xml:space="preserve">от </w:t>
      </w:r>
      <w:r w:rsidR="00963B65">
        <w:rPr>
          <w:rFonts w:ascii="Arial" w:hAnsi="Arial" w:cs="Arial"/>
          <w:sz w:val="24"/>
          <w:szCs w:val="24"/>
        </w:rPr>
        <w:t>«___»</w:t>
      </w:r>
      <w:r w:rsidR="00963B65" w:rsidRPr="00D2340C">
        <w:rPr>
          <w:rFonts w:ascii="Arial" w:hAnsi="Arial" w:cs="Arial"/>
          <w:sz w:val="24"/>
          <w:szCs w:val="24"/>
        </w:rPr>
        <w:t xml:space="preserve"> </w:t>
      </w:r>
      <w:r w:rsidR="00963B65">
        <w:rPr>
          <w:rFonts w:ascii="Arial" w:hAnsi="Arial" w:cs="Arial"/>
          <w:sz w:val="24"/>
          <w:szCs w:val="24"/>
        </w:rPr>
        <w:t>_______</w:t>
      </w:r>
      <w:r w:rsidRPr="00D2340C">
        <w:rPr>
          <w:rFonts w:ascii="Arial" w:hAnsi="Arial" w:cs="Arial"/>
          <w:sz w:val="24"/>
          <w:szCs w:val="24"/>
        </w:rPr>
        <w:t xml:space="preserve"> 201</w:t>
      </w:r>
      <w:r w:rsidR="00963B65">
        <w:rPr>
          <w:rFonts w:ascii="Arial" w:hAnsi="Arial" w:cs="Arial"/>
          <w:sz w:val="24"/>
          <w:szCs w:val="24"/>
        </w:rPr>
        <w:t>6</w:t>
      </w:r>
      <w:r w:rsidRPr="00D2340C">
        <w:rPr>
          <w:rFonts w:ascii="Arial" w:hAnsi="Arial" w:cs="Arial"/>
          <w:sz w:val="24"/>
          <w:szCs w:val="24"/>
        </w:rPr>
        <w:t xml:space="preserve"> года №</w:t>
      </w:r>
      <w:r w:rsidR="00963B65">
        <w:rPr>
          <w:rFonts w:ascii="Arial" w:hAnsi="Arial" w:cs="Arial"/>
          <w:sz w:val="24"/>
          <w:szCs w:val="24"/>
        </w:rPr>
        <w:t>______</w:t>
      </w:r>
    </w:p>
    <w:p w:rsidR="00D5734D" w:rsidRPr="00356669" w:rsidRDefault="00D5734D" w:rsidP="00141BF7">
      <w:pPr>
        <w:pStyle w:val="a6"/>
        <w:jc w:val="center"/>
        <w:rPr>
          <w:rFonts w:ascii="Arial" w:hAnsi="Arial" w:cs="Arial"/>
          <w:b/>
          <w:sz w:val="24"/>
          <w:szCs w:val="24"/>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13439F" w:rsidRPr="00356669" w:rsidRDefault="0013439F" w:rsidP="00141BF7">
      <w:pPr>
        <w:spacing w:after="0" w:line="240" w:lineRule="auto"/>
        <w:ind w:firstLine="400"/>
        <w:jc w:val="center"/>
        <w:rPr>
          <w:rStyle w:val="a5"/>
          <w:rFonts w:ascii="Arial" w:hAnsi="Arial" w:cs="Arial"/>
          <w:color w:val="auto"/>
          <w:sz w:val="28"/>
          <w:szCs w:val="28"/>
          <w:u w:val="none"/>
          <w:lang w:eastAsia="ru-RU"/>
        </w:rPr>
      </w:pPr>
    </w:p>
    <w:p w:rsidR="00100AA1" w:rsidRPr="00356669" w:rsidRDefault="00BE35FF" w:rsidP="00141BF7">
      <w:pPr>
        <w:spacing w:after="0" w:line="240" w:lineRule="auto"/>
        <w:ind w:firstLine="400"/>
        <w:jc w:val="center"/>
        <w:rPr>
          <w:rStyle w:val="a5"/>
          <w:rFonts w:ascii="Arial" w:hAnsi="Arial" w:cs="Arial"/>
          <w:color w:val="auto"/>
          <w:sz w:val="28"/>
          <w:szCs w:val="28"/>
          <w:u w:val="none"/>
          <w:lang w:eastAsia="ru-RU"/>
        </w:rPr>
      </w:pPr>
      <w:r w:rsidRPr="00356669">
        <w:rPr>
          <w:rStyle w:val="a5"/>
          <w:rFonts w:ascii="Arial" w:hAnsi="Arial" w:cs="Arial"/>
          <w:color w:val="auto"/>
          <w:sz w:val="28"/>
          <w:szCs w:val="28"/>
          <w:u w:val="none"/>
          <w:lang w:eastAsia="ru-RU"/>
        </w:rPr>
        <w:t xml:space="preserve">ПРАВИЛА </w:t>
      </w:r>
      <w:r w:rsidR="00F72EFE" w:rsidRPr="00356669">
        <w:rPr>
          <w:rStyle w:val="a5"/>
          <w:rFonts w:ascii="Arial" w:hAnsi="Arial" w:cs="Arial"/>
          <w:color w:val="auto"/>
          <w:sz w:val="28"/>
          <w:szCs w:val="28"/>
          <w:u w:val="none"/>
          <w:lang w:eastAsia="ru-RU"/>
        </w:rPr>
        <w:t xml:space="preserve">ОСУЩЕСТВЛЕНИЯ </w:t>
      </w:r>
      <w:r w:rsidRPr="00356669">
        <w:rPr>
          <w:rStyle w:val="a5"/>
          <w:rFonts w:ascii="Arial" w:hAnsi="Arial" w:cs="Arial"/>
          <w:color w:val="auto"/>
          <w:sz w:val="28"/>
          <w:szCs w:val="28"/>
          <w:u w:val="none"/>
          <w:lang w:eastAsia="ru-RU"/>
        </w:rPr>
        <w:t xml:space="preserve">ЗАКУПОК </w:t>
      </w:r>
    </w:p>
    <w:p w:rsidR="00BE35FF" w:rsidRPr="00356669" w:rsidRDefault="00BE35FF" w:rsidP="00141BF7">
      <w:pPr>
        <w:spacing w:after="0" w:line="240" w:lineRule="auto"/>
        <w:ind w:firstLine="400"/>
        <w:jc w:val="center"/>
        <w:rPr>
          <w:rStyle w:val="a5"/>
          <w:rFonts w:ascii="Arial" w:hAnsi="Arial" w:cs="Arial"/>
          <w:color w:val="auto"/>
          <w:sz w:val="28"/>
          <w:szCs w:val="28"/>
          <w:u w:val="none"/>
          <w:lang w:eastAsia="ru-RU"/>
        </w:rPr>
      </w:pPr>
      <w:r w:rsidRPr="00356669">
        <w:rPr>
          <w:rStyle w:val="a5"/>
          <w:rFonts w:ascii="Arial" w:hAnsi="Arial" w:cs="Arial"/>
          <w:color w:val="auto"/>
          <w:sz w:val="28"/>
          <w:szCs w:val="28"/>
          <w:u w:val="none"/>
          <w:lang w:eastAsia="ru-RU"/>
        </w:rPr>
        <w:t xml:space="preserve">ТОВАРОВ, РАБОТ </w:t>
      </w:r>
      <w:r w:rsidR="0013439F" w:rsidRPr="00356669">
        <w:rPr>
          <w:rStyle w:val="a5"/>
          <w:rFonts w:ascii="Arial" w:hAnsi="Arial" w:cs="Arial"/>
          <w:color w:val="auto"/>
          <w:sz w:val="28"/>
          <w:szCs w:val="28"/>
          <w:u w:val="none"/>
          <w:lang w:eastAsia="ru-RU"/>
        </w:rPr>
        <w:t xml:space="preserve">И УСЛУГ </w:t>
      </w:r>
      <w:r w:rsidRPr="00356669">
        <w:rPr>
          <w:rStyle w:val="a5"/>
          <w:rFonts w:ascii="Arial" w:hAnsi="Arial" w:cs="Arial"/>
          <w:color w:val="auto"/>
          <w:sz w:val="28"/>
          <w:szCs w:val="28"/>
          <w:u w:val="none"/>
          <w:lang w:eastAsia="ru-RU"/>
        </w:rPr>
        <w:t>АКЦИОНЕРНЫМ ОБЩЕСТВОМ «НАЦИОНАЛЬНАЯ ГЕОЛОГОРАЗВЕДОЧНАЯ КОМПАНИЯ «КАЗГЕОЛОГИЯ» И ОРГАНИЗАЦИЯМИ</w:t>
      </w:r>
      <w:r w:rsidR="00A236E0">
        <w:rPr>
          <w:rStyle w:val="a5"/>
          <w:rFonts w:ascii="Arial" w:hAnsi="Arial" w:cs="Arial"/>
          <w:color w:val="auto"/>
          <w:sz w:val="28"/>
          <w:szCs w:val="28"/>
          <w:u w:val="none"/>
          <w:lang w:eastAsia="ru-RU"/>
        </w:rPr>
        <w:t>,</w:t>
      </w:r>
      <w:r w:rsidRPr="00356669">
        <w:rPr>
          <w:rStyle w:val="a5"/>
          <w:rFonts w:ascii="Arial" w:hAnsi="Arial" w:cs="Arial"/>
          <w:color w:val="auto"/>
          <w:sz w:val="28"/>
          <w:szCs w:val="28"/>
          <w:u w:val="none"/>
          <w:lang w:eastAsia="ru-RU"/>
        </w:rPr>
        <w:t xml:space="preserve"> ПЯТЬДЕСЯТ И БОЛЕЕ ПРОЦЕНТОВ ГОЛОСУЮЩИХ АКЦИЙ (ДОЛЕЙ УЧАСТИЯ) КОТОРЫХ ПРЯМО ИЛИ КОСВЕННО ПРИНАДЛЕЖАТ </w:t>
      </w:r>
      <w:r w:rsidR="00E52589" w:rsidRPr="00356669">
        <w:rPr>
          <w:rStyle w:val="a5"/>
          <w:rFonts w:ascii="Arial" w:hAnsi="Arial" w:cs="Arial"/>
          <w:color w:val="auto"/>
          <w:sz w:val="28"/>
          <w:szCs w:val="28"/>
          <w:u w:val="none"/>
          <w:lang w:eastAsia="ru-RU"/>
        </w:rPr>
        <w:t>АКЦИОНЕРН</w:t>
      </w:r>
      <w:r w:rsidR="00E52589">
        <w:rPr>
          <w:rStyle w:val="a5"/>
          <w:rFonts w:ascii="Arial" w:hAnsi="Arial" w:cs="Arial"/>
          <w:color w:val="auto"/>
          <w:sz w:val="28"/>
          <w:szCs w:val="28"/>
          <w:u w:val="none"/>
          <w:lang w:eastAsia="ru-RU"/>
        </w:rPr>
        <w:t>О</w:t>
      </w:r>
      <w:r w:rsidR="00E52589" w:rsidRPr="00356669">
        <w:rPr>
          <w:rStyle w:val="a5"/>
          <w:rFonts w:ascii="Arial" w:hAnsi="Arial" w:cs="Arial"/>
          <w:color w:val="auto"/>
          <w:sz w:val="28"/>
          <w:szCs w:val="28"/>
          <w:u w:val="none"/>
          <w:lang w:eastAsia="ru-RU"/>
        </w:rPr>
        <w:t>М</w:t>
      </w:r>
      <w:r w:rsidR="00E52589">
        <w:rPr>
          <w:rStyle w:val="a5"/>
          <w:rFonts w:ascii="Arial" w:hAnsi="Arial" w:cs="Arial"/>
          <w:color w:val="auto"/>
          <w:sz w:val="28"/>
          <w:szCs w:val="28"/>
          <w:u w:val="none"/>
          <w:lang w:eastAsia="ru-RU"/>
        </w:rPr>
        <w:t>У</w:t>
      </w:r>
      <w:r w:rsidR="00E52589" w:rsidRPr="00356669">
        <w:rPr>
          <w:rStyle w:val="a5"/>
          <w:rFonts w:ascii="Arial" w:hAnsi="Arial" w:cs="Arial"/>
          <w:color w:val="auto"/>
          <w:sz w:val="28"/>
          <w:szCs w:val="28"/>
          <w:u w:val="none"/>
          <w:lang w:eastAsia="ru-RU"/>
        </w:rPr>
        <w:t xml:space="preserve"> ОБЩЕСТВ</w:t>
      </w:r>
      <w:r w:rsidR="00E52589">
        <w:rPr>
          <w:rStyle w:val="a5"/>
          <w:rFonts w:ascii="Arial" w:hAnsi="Arial" w:cs="Arial"/>
          <w:color w:val="auto"/>
          <w:sz w:val="28"/>
          <w:szCs w:val="28"/>
          <w:u w:val="none"/>
          <w:lang w:eastAsia="ru-RU"/>
        </w:rPr>
        <w:t>У</w:t>
      </w:r>
      <w:r w:rsidR="00E52589" w:rsidRPr="00356669">
        <w:rPr>
          <w:rStyle w:val="a5"/>
          <w:rFonts w:ascii="Arial" w:hAnsi="Arial" w:cs="Arial"/>
          <w:color w:val="auto"/>
          <w:sz w:val="28"/>
          <w:szCs w:val="28"/>
          <w:u w:val="none"/>
          <w:lang w:eastAsia="ru-RU"/>
        </w:rPr>
        <w:t xml:space="preserve"> «НАЦИОНАЛЬНАЯ ГЕОЛОГОРАЗВЕДОЧНАЯ КОМПАНИЯ «КАЗГЕОЛОГИЯ»</w:t>
      </w:r>
      <w:r w:rsidR="00E52589">
        <w:rPr>
          <w:rStyle w:val="a5"/>
          <w:rFonts w:ascii="Arial" w:hAnsi="Arial" w:cs="Arial"/>
          <w:color w:val="auto"/>
          <w:sz w:val="28"/>
          <w:szCs w:val="28"/>
          <w:u w:val="none"/>
          <w:lang w:eastAsia="ru-RU"/>
        </w:rPr>
        <w:t xml:space="preserve"> </w:t>
      </w:r>
      <w:r w:rsidRPr="00356669">
        <w:rPr>
          <w:rStyle w:val="a5"/>
          <w:rFonts w:ascii="Arial" w:hAnsi="Arial" w:cs="Arial"/>
          <w:color w:val="auto"/>
          <w:sz w:val="28"/>
          <w:szCs w:val="28"/>
          <w:u w:val="none"/>
          <w:lang w:eastAsia="ru-RU"/>
        </w:rPr>
        <w:t>НА ПРАВЕ СОБСТВЕННОСТИ ИЛИ ДОВЕРИТЕЛЬНОГО УПРАВЛЕНИЯ</w:t>
      </w: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E94903" w:rsidRDefault="00E94903" w:rsidP="00141BF7">
      <w:pPr>
        <w:spacing w:after="0" w:line="240" w:lineRule="auto"/>
        <w:ind w:firstLine="400"/>
        <w:jc w:val="center"/>
        <w:rPr>
          <w:rStyle w:val="a5"/>
          <w:rFonts w:ascii="Arial" w:hAnsi="Arial" w:cs="Arial"/>
          <w:b/>
          <w:color w:val="auto"/>
          <w:sz w:val="24"/>
          <w:szCs w:val="24"/>
          <w:u w:val="none"/>
          <w:lang w:eastAsia="ru-RU"/>
        </w:rPr>
      </w:pPr>
    </w:p>
    <w:p w:rsidR="00E94903" w:rsidRPr="00356669" w:rsidRDefault="00E94903" w:rsidP="00141BF7">
      <w:pPr>
        <w:spacing w:after="0" w:line="240" w:lineRule="auto"/>
        <w:ind w:firstLine="400"/>
        <w:jc w:val="center"/>
        <w:rPr>
          <w:rStyle w:val="a5"/>
          <w:rFonts w:ascii="Arial" w:hAnsi="Arial" w:cs="Arial"/>
          <w:b/>
          <w:color w:val="auto"/>
          <w:sz w:val="24"/>
          <w:szCs w:val="24"/>
          <w:u w:val="none"/>
          <w:lang w:eastAsia="ru-RU"/>
        </w:rPr>
      </w:pPr>
    </w:p>
    <w:p w:rsidR="00EC094A" w:rsidRPr="00356669" w:rsidRDefault="00EC094A" w:rsidP="00141BF7">
      <w:pPr>
        <w:widowControl w:val="0"/>
        <w:adjustRightInd w:val="0"/>
        <w:spacing w:after="0" w:line="240" w:lineRule="auto"/>
        <w:jc w:val="center"/>
        <w:rPr>
          <w:rFonts w:ascii="Arial" w:eastAsia="Times New Roman" w:hAnsi="Arial" w:cs="Arial"/>
          <w:caps/>
          <w:sz w:val="24"/>
          <w:szCs w:val="24"/>
          <w:lang w:eastAsia="ru-RU"/>
        </w:rPr>
      </w:pPr>
      <w:r w:rsidRPr="00356669">
        <w:rPr>
          <w:rFonts w:ascii="Arial" w:eastAsia="Times New Roman" w:hAnsi="Arial" w:cs="Arial"/>
          <w:sz w:val="24"/>
          <w:szCs w:val="24"/>
          <w:lang w:eastAsia="ru-RU"/>
        </w:rPr>
        <w:t xml:space="preserve">г. Астана, </w:t>
      </w:r>
      <w:r w:rsidR="00963B65" w:rsidRPr="00356669">
        <w:rPr>
          <w:rFonts w:ascii="Arial" w:eastAsia="Times New Roman" w:hAnsi="Arial" w:cs="Arial"/>
          <w:sz w:val="24"/>
          <w:szCs w:val="24"/>
          <w:lang w:eastAsia="ru-RU"/>
        </w:rPr>
        <w:t>201</w:t>
      </w:r>
      <w:r w:rsidR="00963B65">
        <w:rPr>
          <w:rFonts w:ascii="Arial" w:eastAsia="Times New Roman" w:hAnsi="Arial" w:cs="Arial"/>
          <w:sz w:val="24"/>
          <w:szCs w:val="24"/>
          <w:lang w:eastAsia="ru-RU"/>
        </w:rPr>
        <w:t>6</w:t>
      </w:r>
      <w:r w:rsidR="00963B65"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г</w:t>
      </w:r>
      <w:r w:rsidR="0030211E" w:rsidRPr="00356669">
        <w:rPr>
          <w:rFonts w:ascii="Arial" w:eastAsia="Times New Roman" w:hAnsi="Arial" w:cs="Arial"/>
          <w:sz w:val="24"/>
          <w:szCs w:val="24"/>
          <w:lang w:eastAsia="ru-RU"/>
        </w:rPr>
        <w:t>од</w:t>
      </w: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r w:rsidRPr="00356669">
        <w:rPr>
          <w:rStyle w:val="a5"/>
          <w:rFonts w:ascii="Arial" w:hAnsi="Arial" w:cs="Arial"/>
          <w:b/>
          <w:color w:val="auto"/>
          <w:sz w:val="24"/>
          <w:szCs w:val="24"/>
          <w:u w:val="none"/>
          <w:lang w:eastAsia="ru-RU"/>
        </w:rPr>
        <w:lastRenderedPageBreak/>
        <w:t>Оглавление</w:t>
      </w:r>
    </w:p>
    <w:p w:rsidR="00BE35FF" w:rsidRPr="00356669" w:rsidRDefault="00BE35FF" w:rsidP="00141BF7">
      <w:pPr>
        <w:spacing w:after="0" w:line="240" w:lineRule="auto"/>
        <w:ind w:firstLine="400"/>
        <w:jc w:val="both"/>
        <w:rPr>
          <w:rStyle w:val="a5"/>
          <w:rFonts w:ascii="Arial" w:hAnsi="Arial" w:cs="Arial"/>
          <w:b/>
          <w:color w:val="auto"/>
          <w:sz w:val="24"/>
          <w:szCs w:val="24"/>
          <w:u w:val="none"/>
          <w:lang w:eastAsia="ru-RU"/>
        </w:rPr>
      </w:pPr>
    </w:p>
    <w:p w:rsidR="001D2B63" w:rsidRPr="004F0D63" w:rsidRDefault="00F406A4" w:rsidP="00141BF7">
      <w:pPr>
        <w:spacing w:before="120" w:after="120" w:line="240" w:lineRule="auto"/>
        <w:ind w:firstLine="403"/>
        <w:jc w:val="both"/>
        <w:rPr>
          <w:rStyle w:val="a5"/>
          <w:rFonts w:ascii="Arial" w:hAnsi="Arial" w:cs="Arial"/>
          <w:b/>
          <w:color w:val="auto"/>
          <w:u w:val="none"/>
          <w:lang w:eastAsia="ru-RU"/>
        </w:rPr>
      </w:pPr>
      <w:hyperlink r:id="rId10" w:history="1">
        <w:r w:rsidR="001D2B63" w:rsidRPr="00356669">
          <w:rPr>
            <w:rStyle w:val="a5"/>
            <w:rFonts w:ascii="Arial" w:hAnsi="Arial" w:cs="Arial"/>
            <w:b/>
            <w:color w:val="auto"/>
            <w:u w:val="none"/>
            <w:lang w:eastAsia="ru-RU"/>
          </w:rPr>
          <w:t xml:space="preserve">1. Общие положения </w:t>
        </w:r>
      </w:hyperlink>
    </w:p>
    <w:bookmarkStart w:id="1" w:name="sub1001238308"/>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"jl:30525786.700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2. Планирование закупок </w:t>
      </w:r>
      <w:r w:rsidRPr="00356669">
        <w:rPr>
          <w:rStyle w:val="a5"/>
          <w:rFonts w:ascii="Arial" w:hAnsi="Arial" w:cs="Arial"/>
          <w:b/>
          <w:bCs/>
          <w:color w:val="auto"/>
          <w:u w:val="none"/>
          <w:lang w:eastAsia="ru-RU"/>
        </w:rPr>
        <w:fldChar w:fldCharType="end"/>
      </w:r>
      <w:bookmarkEnd w:id="1"/>
    </w:p>
    <w:p w:rsidR="001D2B63" w:rsidRPr="004F0D63" w:rsidRDefault="00F406A4" w:rsidP="00141BF7">
      <w:pPr>
        <w:spacing w:before="120" w:after="120" w:line="240" w:lineRule="auto"/>
        <w:ind w:firstLine="403"/>
        <w:jc w:val="both"/>
        <w:rPr>
          <w:rStyle w:val="a5"/>
          <w:rFonts w:ascii="Arial" w:hAnsi="Arial" w:cs="Arial"/>
          <w:b/>
          <w:bCs/>
          <w:color w:val="auto"/>
          <w:u w:val="none"/>
          <w:lang w:eastAsia="ru-RU"/>
        </w:rPr>
      </w:pPr>
      <w:hyperlink r:id="rId11" w:history="1">
        <w:r w:rsidR="001D2B63" w:rsidRPr="00356669">
          <w:rPr>
            <w:rStyle w:val="a5"/>
            <w:rFonts w:ascii="Arial" w:hAnsi="Arial" w:cs="Arial"/>
            <w:b/>
            <w:color w:val="auto"/>
            <w:u w:val="none"/>
            <w:lang w:eastAsia="ru-RU"/>
          </w:rPr>
          <w:t xml:space="preserve">3. Способы закупок </w:t>
        </w:r>
      </w:hyperlink>
    </w:p>
    <w:bookmarkStart w:id="2" w:name="sub1001484590"/>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"jl:30525786.2200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4. Закупки способом проведения тендера </w:t>
      </w:r>
      <w:r w:rsidRPr="00356669">
        <w:rPr>
          <w:rStyle w:val="a5"/>
          <w:rFonts w:ascii="Arial" w:hAnsi="Arial" w:cs="Arial"/>
          <w:b/>
          <w:bCs/>
          <w:color w:val="auto"/>
          <w:u w:val="none"/>
          <w:lang w:eastAsia="ru-RU"/>
        </w:rPr>
        <w:fldChar w:fldCharType="end"/>
      </w:r>
    </w:p>
    <w:p w:rsidR="001D2B63" w:rsidRPr="004F0D63" w:rsidRDefault="00F406A4" w:rsidP="00141BF7">
      <w:pPr>
        <w:spacing w:before="120" w:after="120" w:line="240" w:lineRule="auto"/>
        <w:ind w:firstLine="403"/>
        <w:jc w:val="both"/>
        <w:rPr>
          <w:rStyle w:val="a5"/>
          <w:rFonts w:ascii="Arial" w:hAnsi="Arial" w:cs="Arial"/>
          <w:bCs/>
          <w:i/>
          <w:color w:val="auto"/>
          <w:u w:val="none"/>
          <w:lang w:eastAsia="ru-RU"/>
        </w:rPr>
      </w:pPr>
      <w:hyperlink r:id="rId12" w:history="1">
        <w:r w:rsidR="001D2B63" w:rsidRPr="00356669">
          <w:rPr>
            <w:rStyle w:val="a5"/>
            <w:rFonts w:ascii="Arial" w:hAnsi="Arial" w:cs="Arial"/>
            <w:i/>
            <w:color w:val="auto"/>
            <w:u w:val="none"/>
            <w:lang w:eastAsia="ru-RU"/>
          </w:rPr>
          <w:t xml:space="preserve">4.1. Общие положения </w:t>
        </w:r>
      </w:hyperlink>
      <w:bookmarkEnd w:id="2"/>
    </w:p>
    <w:bookmarkStart w:id="3" w:name="sub1002585945"/>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"jl:30525786.2400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4.2. Закупки способом проведения открытого тендера </w:t>
      </w:r>
      <w:r w:rsidRPr="00356669">
        <w:rPr>
          <w:rStyle w:val="a5"/>
          <w:rFonts w:ascii="Arial" w:hAnsi="Arial" w:cs="Arial"/>
          <w:bCs/>
          <w:i/>
          <w:color w:val="auto"/>
          <w:u w:val="none"/>
          <w:lang w:eastAsia="ru-RU"/>
        </w:rPr>
        <w:fldChar w:fldCharType="end"/>
      </w:r>
      <w:bookmarkEnd w:id="3"/>
    </w:p>
    <w:bookmarkStart w:id="4" w:name="sub1001238311"/>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"jl:30525786.2500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4.3. Тендерная комиссия, экспертная комиссия (эксперт) </w:t>
      </w:r>
      <w:r w:rsidRPr="00356669">
        <w:rPr>
          <w:rStyle w:val="a5"/>
          <w:rFonts w:ascii="Arial" w:hAnsi="Arial" w:cs="Arial"/>
          <w:bCs/>
          <w:i/>
          <w:color w:val="auto"/>
          <w:u w:val="none"/>
          <w:lang w:eastAsia="ru-RU"/>
        </w:rPr>
        <w:fldChar w:fldCharType="end"/>
      </w:r>
      <w:bookmarkEnd w:id="4"/>
    </w:p>
    <w:p w:rsidR="001D2B63" w:rsidRPr="004F0D63" w:rsidRDefault="00F406A4" w:rsidP="00141BF7">
      <w:pPr>
        <w:spacing w:before="120" w:after="120" w:line="240" w:lineRule="auto"/>
        <w:ind w:firstLine="403"/>
        <w:jc w:val="both"/>
        <w:rPr>
          <w:rStyle w:val="a5"/>
          <w:rFonts w:ascii="Arial" w:hAnsi="Arial" w:cs="Arial"/>
          <w:bCs/>
          <w:i/>
          <w:color w:val="auto"/>
          <w:u w:val="none"/>
          <w:lang w:eastAsia="ru-RU"/>
        </w:rPr>
      </w:pPr>
      <w:hyperlink r:id="rId13" w:history="1">
        <w:r w:rsidR="001D2B63" w:rsidRPr="00356669">
          <w:rPr>
            <w:rStyle w:val="a5"/>
            <w:rFonts w:ascii="Arial" w:hAnsi="Arial" w:cs="Arial"/>
            <w:i/>
            <w:color w:val="auto"/>
            <w:u w:val="none"/>
            <w:lang w:eastAsia="ru-RU"/>
          </w:rPr>
          <w:t xml:space="preserve">4.4. Тендерная документация </w:t>
        </w:r>
      </w:hyperlink>
    </w:p>
    <w:p w:rsidR="001D2B63" w:rsidRPr="004F0D63" w:rsidRDefault="00F406A4" w:rsidP="00141BF7">
      <w:pPr>
        <w:spacing w:before="120" w:after="120" w:line="240" w:lineRule="auto"/>
        <w:ind w:firstLine="403"/>
        <w:jc w:val="both"/>
        <w:rPr>
          <w:rStyle w:val="a5"/>
          <w:rFonts w:ascii="Arial" w:hAnsi="Arial" w:cs="Arial"/>
          <w:bCs/>
          <w:i/>
          <w:color w:val="auto"/>
          <w:u w:val="none"/>
          <w:lang w:eastAsia="ru-RU"/>
        </w:rPr>
      </w:pPr>
      <w:hyperlink r:id="rId14" w:history="1">
        <w:r w:rsidR="001D2B63" w:rsidRPr="00356669">
          <w:rPr>
            <w:rStyle w:val="a5"/>
            <w:rFonts w:ascii="Arial" w:hAnsi="Arial" w:cs="Arial"/>
            <w:i/>
            <w:color w:val="auto"/>
            <w:u w:val="none"/>
            <w:lang w:eastAsia="ru-RU"/>
          </w:rPr>
          <w:t xml:space="preserve">4.5. Извещение о проведении закупок способом открытого тендера </w:t>
        </w:r>
      </w:hyperlink>
    </w:p>
    <w:bookmarkStart w:id="5" w:name="sub1002585954"/>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"jl:30525786.4600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4.6. Представление тендерной документации </w:t>
      </w:r>
      <w:r w:rsidRPr="00356669">
        <w:rPr>
          <w:rStyle w:val="a5"/>
          <w:rFonts w:ascii="Arial" w:hAnsi="Arial" w:cs="Arial"/>
          <w:bCs/>
          <w:i/>
          <w:color w:val="auto"/>
          <w:u w:val="none"/>
          <w:lang w:eastAsia="ru-RU"/>
        </w:rPr>
        <w:fldChar w:fldCharType="end"/>
      </w:r>
      <w:bookmarkEnd w:id="5"/>
    </w:p>
    <w:bookmarkStart w:id="6" w:name="sub1002585955"/>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"jl:30525786.4800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4.7. Содержание, оформление и представление заявок на участие в открытом тендере </w:t>
      </w:r>
      <w:r w:rsidRPr="00356669">
        <w:rPr>
          <w:rStyle w:val="a5"/>
          <w:rFonts w:ascii="Arial" w:hAnsi="Arial" w:cs="Arial"/>
          <w:bCs/>
          <w:i/>
          <w:color w:val="auto"/>
          <w:u w:val="none"/>
          <w:lang w:eastAsia="ru-RU"/>
        </w:rPr>
        <w:fldChar w:fldCharType="end"/>
      </w:r>
      <w:bookmarkEnd w:id="6"/>
    </w:p>
    <w:bookmarkStart w:id="7" w:name="sub1001484585"/>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"jl:30525786.5400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4.8. Вскрытие конвертов с заявками на участие в открытом тендере </w:t>
      </w:r>
      <w:r w:rsidRPr="00356669">
        <w:rPr>
          <w:rStyle w:val="a5"/>
          <w:rFonts w:ascii="Arial" w:hAnsi="Arial" w:cs="Arial"/>
          <w:bCs/>
          <w:i/>
          <w:color w:val="auto"/>
          <w:u w:val="none"/>
          <w:lang w:eastAsia="ru-RU"/>
        </w:rPr>
        <w:fldChar w:fldCharType="end"/>
      </w:r>
      <w:bookmarkEnd w:id="7"/>
    </w:p>
    <w:bookmarkStart w:id="8" w:name="sub1002585956"/>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"jl:30525786.6300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4.9. Рассмотрение заявок на участие в открытом тендере и подведение итогов открытого тендера </w:t>
      </w:r>
      <w:r w:rsidRPr="00356669">
        <w:rPr>
          <w:rStyle w:val="a5"/>
          <w:rFonts w:ascii="Arial" w:hAnsi="Arial" w:cs="Arial"/>
          <w:bCs/>
          <w:i/>
          <w:color w:val="auto"/>
          <w:u w:val="none"/>
          <w:lang w:eastAsia="ru-RU"/>
        </w:rPr>
        <w:fldChar w:fldCharType="end"/>
      </w:r>
      <w:bookmarkEnd w:id="8"/>
    </w:p>
    <w:bookmarkStart w:id="9" w:name="sub1001515000"/>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"jl:30525786.9000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5. Закупки способом проведения закрытого тендера</w:t>
      </w:r>
      <w:r w:rsidRPr="00356669">
        <w:rPr>
          <w:rStyle w:val="a5"/>
          <w:rFonts w:ascii="Arial" w:hAnsi="Arial" w:cs="Arial"/>
          <w:b/>
          <w:bCs/>
          <w:color w:val="auto"/>
          <w:u w:val="none"/>
          <w:lang w:eastAsia="ru-RU"/>
        </w:rPr>
        <w:fldChar w:fldCharType="end"/>
      </w:r>
      <w:bookmarkEnd w:id="9"/>
    </w:p>
    <w:bookmarkStart w:id="10" w:name="sub1001551784"/>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"jl:30525786.9300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6. Закупки способом проведения двухэтапного тендера </w:t>
      </w:r>
      <w:r w:rsidRPr="00356669">
        <w:rPr>
          <w:rStyle w:val="a5"/>
          <w:rFonts w:ascii="Arial" w:hAnsi="Arial" w:cs="Arial"/>
          <w:b/>
          <w:bCs/>
          <w:color w:val="auto"/>
          <w:u w:val="none"/>
          <w:lang w:eastAsia="ru-RU"/>
        </w:rPr>
        <w:fldChar w:fldCharType="end"/>
      </w:r>
      <w:bookmarkEnd w:id="10"/>
    </w:p>
    <w:bookmarkStart w:id="11" w:name="sub1002585957"/>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"jl:30525786.9700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7. Закупки способом запроса ценовых предложений </w:t>
      </w:r>
      <w:r w:rsidRPr="00356669">
        <w:rPr>
          <w:rStyle w:val="a5"/>
          <w:rFonts w:ascii="Arial" w:hAnsi="Arial" w:cs="Arial"/>
          <w:b/>
          <w:bCs/>
          <w:color w:val="auto"/>
          <w:u w:val="none"/>
          <w:lang w:eastAsia="ru-RU"/>
        </w:rPr>
        <w:fldChar w:fldCharType="end"/>
      </w:r>
      <w:bookmarkEnd w:id="11"/>
    </w:p>
    <w:bookmarkStart w:id="12" w:name="sub1001484843"/>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"jl:30525786.11500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8. Закупки на организованных электронных торгах, через </w:t>
      </w:r>
      <w:r w:rsidR="000007E3" w:rsidRPr="00356669">
        <w:rPr>
          <w:rStyle w:val="a5"/>
          <w:rFonts w:ascii="Arial" w:hAnsi="Arial" w:cs="Arial"/>
          <w:b/>
          <w:color w:val="auto"/>
          <w:u w:val="none"/>
          <w:lang w:eastAsia="ru-RU"/>
        </w:rPr>
        <w:t>товарные биржи</w:t>
      </w:r>
      <w:r w:rsidRPr="00356669">
        <w:rPr>
          <w:rStyle w:val="a5"/>
          <w:rFonts w:ascii="Arial" w:hAnsi="Arial" w:cs="Arial"/>
          <w:b/>
          <w:bCs/>
          <w:color w:val="auto"/>
          <w:u w:val="none"/>
          <w:lang w:eastAsia="ru-RU"/>
        </w:rPr>
        <w:fldChar w:fldCharType="end"/>
      </w:r>
      <w:bookmarkEnd w:id="12"/>
    </w:p>
    <w:bookmarkStart w:id="13" w:name="sub1001238338"/>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"jl:30525786.12000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9. Заключение договора о закупках </w:t>
      </w:r>
      <w:r w:rsidRPr="00356669">
        <w:rPr>
          <w:rStyle w:val="a5"/>
          <w:rFonts w:ascii="Arial" w:hAnsi="Arial" w:cs="Arial"/>
          <w:b/>
          <w:bCs/>
          <w:color w:val="auto"/>
          <w:u w:val="none"/>
          <w:lang w:eastAsia="ru-RU"/>
        </w:rPr>
        <w:fldChar w:fldCharType="end"/>
      </w:r>
      <w:bookmarkEnd w:id="13"/>
    </w:p>
    <w:bookmarkStart w:id="14" w:name="sub1001238328"/>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"jl:30525786.13600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10. Закупки из одного источника </w:t>
      </w:r>
      <w:r w:rsidRPr="00356669">
        <w:rPr>
          <w:rStyle w:val="a5"/>
          <w:rFonts w:ascii="Arial" w:hAnsi="Arial" w:cs="Arial"/>
          <w:b/>
          <w:bCs/>
          <w:color w:val="auto"/>
          <w:u w:val="none"/>
          <w:lang w:eastAsia="ru-RU"/>
        </w:rPr>
        <w:fldChar w:fldCharType="end"/>
      </w:r>
      <w:bookmarkEnd w:id="14"/>
    </w:p>
    <w:p w:rsidR="000A6676" w:rsidRPr="00356669" w:rsidRDefault="000A6676"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t>11. Закупки способом гарантированного заказа</w:t>
      </w:r>
    </w:p>
    <w:bookmarkStart w:id="15" w:name="sub1002585958"/>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"jl:30525786.14200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1</w:t>
      </w:r>
      <w:r w:rsidR="000A6676" w:rsidRPr="00356669">
        <w:rPr>
          <w:rStyle w:val="a5"/>
          <w:rFonts w:ascii="Arial" w:hAnsi="Arial" w:cs="Arial"/>
          <w:b/>
          <w:color w:val="auto"/>
          <w:u w:val="none"/>
          <w:lang w:eastAsia="ru-RU"/>
        </w:rPr>
        <w:t>2</w:t>
      </w:r>
      <w:r w:rsidRPr="00356669">
        <w:rPr>
          <w:rStyle w:val="a5"/>
          <w:rFonts w:ascii="Arial" w:hAnsi="Arial" w:cs="Arial"/>
          <w:b/>
          <w:color w:val="auto"/>
          <w:u w:val="none"/>
          <w:lang w:eastAsia="ru-RU"/>
        </w:rPr>
        <w:t xml:space="preserve">. Исполнение договора о закупках </w:t>
      </w:r>
      <w:r w:rsidRPr="00356669">
        <w:rPr>
          <w:rStyle w:val="a5"/>
          <w:rFonts w:ascii="Arial" w:hAnsi="Arial" w:cs="Arial"/>
          <w:b/>
          <w:bCs/>
          <w:color w:val="auto"/>
          <w:u w:val="none"/>
          <w:lang w:eastAsia="ru-RU"/>
        </w:rPr>
        <w:fldChar w:fldCharType="end"/>
      </w:r>
      <w:bookmarkEnd w:id="15"/>
    </w:p>
    <w:bookmarkStart w:id="16" w:name="sub1002585959"/>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"jl:30525786.14300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1</w:t>
      </w:r>
      <w:r w:rsidR="000A6676" w:rsidRPr="00356669">
        <w:rPr>
          <w:rStyle w:val="a5"/>
          <w:rFonts w:ascii="Arial" w:hAnsi="Arial" w:cs="Arial"/>
          <w:b/>
          <w:color w:val="auto"/>
          <w:u w:val="none"/>
          <w:lang w:eastAsia="ru-RU"/>
        </w:rPr>
        <w:t>3</w:t>
      </w:r>
      <w:r w:rsidRPr="00356669">
        <w:rPr>
          <w:rStyle w:val="a5"/>
          <w:rFonts w:ascii="Arial" w:hAnsi="Arial" w:cs="Arial"/>
          <w:b/>
          <w:color w:val="auto"/>
          <w:u w:val="none"/>
          <w:lang w:eastAsia="ru-RU"/>
        </w:rPr>
        <w:t xml:space="preserve">. Мониторинг местного содержания </w:t>
      </w:r>
      <w:r w:rsidRPr="00356669">
        <w:rPr>
          <w:rStyle w:val="a5"/>
          <w:rFonts w:ascii="Arial" w:hAnsi="Arial" w:cs="Arial"/>
          <w:b/>
          <w:bCs/>
          <w:color w:val="auto"/>
          <w:u w:val="none"/>
          <w:lang w:eastAsia="ru-RU"/>
        </w:rPr>
        <w:fldChar w:fldCharType="end"/>
      </w:r>
      <w:bookmarkEnd w:id="16"/>
    </w:p>
    <w:p w:rsidR="00EC094A" w:rsidRPr="00356669" w:rsidRDefault="00EC094A"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t>1</w:t>
      </w:r>
      <w:r w:rsidR="000A6676" w:rsidRPr="00356669">
        <w:rPr>
          <w:rStyle w:val="a5"/>
          <w:rFonts w:ascii="Arial" w:hAnsi="Arial" w:cs="Arial"/>
          <w:b/>
          <w:bCs/>
          <w:color w:val="auto"/>
          <w:u w:val="none"/>
          <w:lang w:eastAsia="ru-RU"/>
        </w:rPr>
        <w:t>4</w:t>
      </w:r>
      <w:r w:rsidRPr="00356669">
        <w:rPr>
          <w:rStyle w:val="a5"/>
          <w:rFonts w:ascii="Arial" w:hAnsi="Arial" w:cs="Arial"/>
          <w:b/>
          <w:bCs/>
          <w:color w:val="auto"/>
          <w:u w:val="none"/>
          <w:lang w:eastAsia="ru-RU"/>
        </w:rPr>
        <w:t>. Дополнительные положения</w:t>
      </w:r>
    </w:p>
    <w:p w:rsidR="00EC094A" w:rsidRPr="00356669" w:rsidRDefault="00EC094A" w:rsidP="00141BF7">
      <w:pPr>
        <w:spacing w:before="120" w:after="120" w:line="240" w:lineRule="auto"/>
        <w:ind w:firstLine="403"/>
        <w:jc w:val="both"/>
        <w:rPr>
          <w:rStyle w:val="a5"/>
          <w:rFonts w:ascii="Arial" w:hAnsi="Arial" w:cs="Arial"/>
          <w:b/>
          <w:bCs/>
          <w:color w:val="auto"/>
          <w:u w:val="none"/>
          <w:lang w:eastAsia="ru-RU"/>
        </w:rPr>
      </w:pPr>
      <w:r w:rsidRPr="00356669">
        <w:rPr>
          <w:rFonts w:ascii="Arial" w:hAnsi="Arial" w:cs="Arial"/>
          <w:b/>
          <w:bCs/>
          <w:lang w:eastAsia="ru-RU"/>
        </w:rPr>
        <w:t>1</w:t>
      </w:r>
      <w:r w:rsidR="000A6676" w:rsidRPr="00356669">
        <w:rPr>
          <w:rFonts w:ascii="Arial" w:hAnsi="Arial" w:cs="Arial"/>
          <w:b/>
          <w:bCs/>
          <w:lang w:eastAsia="ru-RU"/>
        </w:rPr>
        <w:t>5</w:t>
      </w:r>
      <w:r w:rsidRPr="00356669">
        <w:rPr>
          <w:rFonts w:ascii="Arial" w:hAnsi="Arial" w:cs="Arial"/>
          <w:b/>
          <w:bCs/>
          <w:lang w:eastAsia="ru-RU"/>
        </w:rPr>
        <w:t xml:space="preserve">. Ответственность за нарушение норм Правил  </w:t>
      </w:r>
    </w:p>
    <w:bookmarkStart w:id="17" w:name="sub1002584084"/>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"jl:30525786.15400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1</w:t>
      </w:r>
      <w:r w:rsidR="000A6676" w:rsidRPr="00356669">
        <w:rPr>
          <w:rStyle w:val="a5"/>
          <w:rFonts w:ascii="Arial" w:hAnsi="Arial" w:cs="Arial"/>
          <w:b/>
          <w:color w:val="auto"/>
          <w:u w:val="none"/>
          <w:lang w:eastAsia="ru-RU"/>
        </w:rPr>
        <w:t>6.</w:t>
      </w:r>
      <w:r w:rsidRPr="00356669">
        <w:rPr>
          <w:rStyle w:val="a5"/>
          <w:rFonts w:ascii="Arial" w:hAnsi="Arial" w:cs="Arial"/>
          <w:b/>
          <w:color w:val="auto"/>
          <w:u w:val="none"/>
          <w:lang w:eastAsia="ru-RU"/>
        </w:rPr>
        <w:t xml:space="preserve"> </w:t>
      </w:r>
      <w:r w:rsidRPr="00356669">
        <w:rPr>
          <w:rStyle w:val="a5"/>
          <w:rFonts w:ascii="Arial" w:hAnsi="Arial" w:cs="Arial"/>
          <w:b/>
          <w:bCs/>
          <w:color w:val="auto"/>
          <w:u w:val="none"/>
          <w:lang w:eastAsia="ru-RU"/>
        </w:rPr>
        <w:fldChar w:fldCharType="end"/>
      </w:r>
      <w:bookmarkStart w:id="18" w:name="sub1002585961"/>
      <w:bookmarkEnd w:id="17"/>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"jl:30525786.15500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Заключительные положения </w:t>
      </w:r>
      <w:r w:rsidRPr="00356669">
        <w:rPr>
          <w:rStyle w:val="a5"/>
          <w:rFonts w:ascii="Arial" w:hAnsi="Arial" w:cs="Arial"/>
          <w:b/>
          <w:bCs/>
          <w:color w:val="auto"/>
          <w:u w:val="none"/>
          <w:lang w:eastAsia="ru-RU"/>
        </w:rPr>
        <w:fldChar w:fldCharType="end"/>
      </w:r>
      <w:bookmarkEnd w:id="18"/>
    </w:p>
    <w:p w:rsidR="000B4DF5" w:rsidRPr="00356669" w:rsidRDefault="000B4DF5" w:rsidP="00141BF7">
      <w:pPr>
        <w:spacing w:before="120" w:after="120" w:line="240" w:lineRule="auto"/>
        <w:ind w:firstLine="403"/>
        <w:jc w:val="both"/>
        <w:rPr>
          <w:rStyle w:val="a5"/>
          <w:rFonts w:ascii="Arial" w:hAnsi="Arial" w:cs="Arial"/>
          <w:bCs/>
          <w:color w:val="auto"/>
          <w:u w:val="none"/>
          <w:lang w:eastAsia="ru-RU"/>
        </w:rPr>
      </w:pPr>
      <w:r w:rsidRPr="00356669">
        <w:rPr>
          <w:rStyle w:val="a5"/>
          <w:rFonts w:ascii="Arial" w:hAnsi="Arial" w:cs="Arial"/>
          <w:bCs/>
          <w:color w:val="auto"/>
          <w:u w:val="none"/>
          <w:lang w:eastAsia="ru-RU"/>
        </w:rPr>
        <w:t xml:space="preserve">Приложение </w:t>
      </w:r>
      <w:r w:rsidR="00CA6007" w:rsidRPr="00356669">
        <w:rPr>
          <w:rStyle w:val="a5"/>
          <w:rFonts w:ascii="Arial" w:hAnsi="Arial" w:cs="Arial"/>
          <w:bCs/>
          <w:color w:val="auto"/>
          <w:u w:val="none"/>
          <w:lang w:eastAsia="ru-RU"/>
        </w:rPr>
        <w:t xml:space="preserve">1 </w:t>
      </w:r>
      <w:r w:rsidR="00D608A5" w:rsidRPr="00356669">
        <w:rPr>
          <w:rStyle w:val="a5"/>
          <w:rFonts w:ascii="Arial" w:hAnsi="Arial" w:cs="Arial"/>
          <w:bCs/>
          <w:color w:val="auto"/>
          <w:u w:val="none"/>
          <w:lang w:eastAsia="ru-RU"/>
        </w:rPr>
        <w:t>к Правилам</w:t>
      </w:r>
    </w:p>
    <w:p w:rsidR="00D608A5" w:rsidRPr="00356669" w:rsidRDefault="000B4DF5" w:rsidP="00141BF7">
      <w:pPr>
        <w:spacing w:before="120" w:after="120" w:line="240" w:lineRule="auto"/>
        <w:ind w:firstLine="403"/>
        <w:jc w:val="both"/>
        <w:rPr>
          <w:rStyle w:val="a5"/>
          <w:rFonts w:ascii="Arial" w:hAnsi="Arial" w:cs="Arial"/>
          <w:bCs/>
          <w:color w:val="auto"/>
          <w:u w:val="none"/>
          <w:lang w:eastAsia="ru-RU"/>
        </w:rPr>
      </w:pPr>
      <w:r w:rsidRPr="00356669">
        <w:rPr>
          <w:rStyle w:val="a5"/>
          <w:rFonts w:ascii="Arial" w:hAnsi="Arial" w:cs="Arial"/>
          <w:bCs/>
          <w:color w:val="auto"/>
          <w:u w:val="none"/>
          <w:lang w:eastAsia="ru-RU"/>
        </w:rPr>
        <w:t>Приложение</w:t>
      </w:r>
      <w:r w:rsidR="00CA6007" w:rsidRPr="00356669">
        <w:rPr>
          <w:rStyle w:val="a5"/>
          <w:rFonts w:ascii="Arial" w:hAnsi="Arial" w:cs="Arial"/>
          <w:bCs/>
          <w:color w:val="auto"/>
          <w:u w:val="none"/>
          <w:lang w:eastAsia="ru-RU"/>
        </w:rPr>
        <w:t xml:space="preserve"> 2</w:t>
      </w:r>
      <w:r w:rsidRPr="00356669">
        <w:rPr>
          <w:rStyle w:val="a5"/>
          <w:rFonts w:ascii="Arial" w:hAnsi="Arial" w:cs="Arial"/>
          <w:bCs/>
          <w:color w:val="auto"/>
          <w:u w:val="none"/>
          <w:lang w:eastAsia="ru-RU"/>
        </w:rPr>
        <w:t xml:space="preserve"> к Правилам</w:t>
      </w:r>
    </w:p>
    <w:p w:rsidR="00D5734D" w:rsidRPr="00356669" w:rsidRDefault="00D5734D" w:rsidP="00141BF7">
      <w:pPr>
        <w:pStyle w:val="a6"/>
        <w:jc w:val="center"/>
        <w:rPr>
          <w:rFonts w:ascii="Arial" w:hAnsi="Arial" w:cs="Arial"/>
          <w:b/>
          <w:color w:val="0F243E" w:themeColor="text2" w:themeShade="80"/>
          <w:sz w:val="24"/>
          <w:szCs w:val="24"/>
        </w:rPr>
      </w:pPr>
    </w:p>
    <w:p w:rsidR="004755CA" w:rsidRPr="00356669" w:rsidRDefault="004755CA"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Default="00B24662" w:rsidP="00141BF7">
      <w:pPr>
        <w:pStyle w:val="a6"/>
        <w:jc w:val="center"/>
        <w:rPr>
          <w:rFonts w:ascii="Arial" w:hAnsi="Arial" w:cs="Arial"/>
          <w:b/>
          <w:color w:val="0F243E" w:themeColor="text2" w:themeShade="80"/>
          <w:sz w:val="24"/>
          <w:szCs w:val="24"/>
        </w:rPr>
      </w:pPr>
    </w:p>
    <w:p w:rsidR="00C803F9" w:rsidRDefault="00C803F9" w:rsidP="00141BF7">
      <w:pPr>
        <w:pStyle w:val="a6"/>
        <w:jc w:val="center"/>
        <w:rPr>
          <w:rFonts w:ascii="Arial" w:hAnsi="Arial" w:cs="Arial"/>
          <w:b/>
          <w:color w:val="0F243E" w:themeColor="text2" w:themeShade="80"/>
          <w:sz w:val="24"/>
          <w:szCs w:val="24"/>
        </w:rPr>
      </w:pPr>
    </w:p>
    <w:p w:rsidR="00C803F9" w:rsidRPr="00356669" w:rsidRDefault="00C803F9"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Default="00B24662" w:rsidP="00141BF7">
      <w:pPr>
        <w:pStyle w:val="a6"/>
        <w:jc w:val="center"/>
        <w:rPr>
          <w:rFonts w:ascii="Arial" w:hAnsi="Arial" w:cs="Arial"/>
          <w:b/>
          <w:color w:val="0F243E" w:themeColor="text2" w:themeShade="80"/>
          <w:sz w:val="24"/>
          <w:szCs w:val="24"/>
        </w:rPr>
      </w:pPr>
    </w:p>
    <w:p w:rsidR="00FC7D35" w:rsidRPr="00356669" w:rsidRDefault="00FC7D35" w:rsidP="00141BF7">
      <w:pPr>
        <w:pStyle w:val="a6"/>
        <w:numPr>
          <w:ilvl w:val="0"/>
          <w:numId w:val="7"/>
        </w:numPr>
        <w:ind w:left="0"/>
        <w:jc w:val="center"/>
        <w:rPr>
          <w:rFonts w:ascii="Arial" w:hAnsi="Arial" w:cs="Arial"/>
          <w:b/>
          <w:color w:val="000000"/>
          <w:sz w:val="24"/>
          <w:szCs w:val="24"/>
        </w:rPr>
      </w:pPr>
      <w:r w:rsidRPr="00356669">
        <w:rPr>
          <w:rFonts w:ascii="Arial" w:hAnsi="Arial" w:cs="Arial"/>
          <w:b/>
          <w:color w:val="000000"/>
          <w:sz w:val="24"/>
          <w:szCs w:val="24"/>
        </w:rPr>
        <w:lastRenderedPageBreak/>
        <w:t>Общие положения</w:t>
      </w:r>
    </w:p>
    <w:p w:rsidR="009D5AA9" w:rsidRPr="00B96A57" w:rsidRDefault="009D5AA9" w:rsidP="00141BF7">
      <w:pPr>
        <w:pStyle w:val="a6"/>
        <w:rPr>
          <w:rFonts w:ascii="Arial" w:hAnsi="Arial" w:cs="Arial"/>
          <w:b/>
          <w:color w:val="000000"/>
          <w:sz w:val="20"/>
          <w:szCs w:val="20"/>
        </w:rPr>
      </w:pPr>
    </w:p>
    <w:p w:rsidR="00FC7D35" w:rsidRPr="00356669" w:rsidRDefault="00FC7D35" w:rsidP="00141BF7">
      <w:pPr>
        <w:pStyle w:val="stf"/>
        <w:spacing w:before="0" w:beforeAutospacing="0" w:after="0" w:afterAutospacing="0"/>
        <w:ind w:firstLine="709"/>
        <w:jc w:val="both"/>
        <w:rPr>
          <w:rFonts w:ascii="Arial" w:hAnsi="Arial" w:cs="Arial"/>
          <w:color w:val="000000"/>
          <w:sz w:val="24"/>
          <w:szCs w:val="24"/>
        </w:rPr>
      </w:pPr>
      <w:r w:rsidRPr="00356669">
        <w:rPr>
          <w:rFonts w:ascii="Arial" w:hAnsi="Arial" w:cs="Arial"/>
          <w:color w:val="000000"/>
          <w:sz w:val="24"/>
          <w:szCs w:val="24"/>
        </w:rPr>
        <w:t xml:space="preserve">1. </w:t>
      </w:r>
      <w:proofErr w:type="gramStart"/>
      <w:r w:rsidRPr="00356669">
        <w:rPr>
          <w:rFonts w:ascii="Arial" w:hAnsi="Arial" w:cs="Arial"/>
          <w:color w:val="000000"/>
          <w:sz w:val="24"/>
          <w:szCs w:val="24"/>
        </w:rPr>
        <w:t xml:space="preserve">Настоящие </w:t>
      </w:r>
      <w:r w:rsidR="0027423E" w:rsidRPr="00356669">
        <w:rPr>
          <w:rFonts w:ascii="Arial" w:hAnsi="Arial" w:cs="Arial"/>
          <w:color w:val="000000"/>
          <w:sz w:val="24"/>
          <w:szCs w:val="24"/>
        </w:rPr>
        <w:t xml:space="preserve">Правила </w:t>
      </w:r>
      <w:r w:rsidR="00F72EFE" w:rsidRPr="00356669">
        <w:rPr>
          <w:rFonts w:ascii="Arial" w:hAnsi="Arial" w:cs="Arial"/>
          <w:color w:val="000000"/>
          <w:sz w:val="24"/>
          <w:szCs w:val="24"/>
        </w:rPr>
        <w:t xml:space="preserve">осуществления </w:t>
      </w:r>
      <w:r w:rsidR="0027423E" w:rsidRPr="00356669">
        <w:rPr>
          <w:rFonts w:ascii="Arial" w:hAnsi="Arial" w:cs="Arial"/>
          <w:color w:val="000000"/>
          <w:sz w:val="24"/>
          <w:szCs w:val="24"/>
        </w:rPr>
        <w:t xml:space="preserve">закупок товаров, </w:t>
      </w:r>
      <w:r w:rsidR="0027423E" w:rsidRPr="00356669">
        <w:rPr>
          <w:rFonts w:ascii="Arial" w:hAnsi="Arial" w:cs="Arial"/>
          <w:bCs/>
          <w:sz w:val="24"/>
          <w:szCs w:val="24"/>
        </w:rPr>
        <w:t>работ</w:t>
      </w:r>
      <w:r w:rsidR="0027423E" w:rsidRPr="00356669">
        <w:rPr>
          <w:rFonts w:ascii="Arial" w:hAnsi="Arial" w:cs="Arial"/>
          <w:color w:val="000000"/>
          <w:sz w:val="24"/>
          <w:szCs w:val="24"/>
        </w:rPr>
        <w:t xml:space="preserve"> и услуг </w:t>
      </w:r>
      <w:r w:rsidR="007A27A1" w:rsidRPr="00356669">
        <w:rPr>
          <w:rFonts w:ascii="Arial" w:hAnsi="Arial" w:cs="Arial"/>
          <w:color w:val="000000"/>
          <w:sz w:val="24"/>
          <w:szCs w:val="24"/>
        </w:rPr>
        <w:t xml:space="preserve">               </w:t>
      </w:r>
      <w:r w:rsidR="0027423E" w:rsidRPr="00356669">
        <w:rPr>
          <w:rFonts w:ascii="Arial" w:hAnsi="Arial" w:cs="Arial"/>
          <w:color w:val="000000"/>
          <w:sz w:val="24"/>
          <w:szCs w:val="24"/>
        </w:rPr>
        <w:t>АО «Национальная геологоразведочная компания «</w:t>
      </w:r>
      <w:proofErr w:type="spellStart"/>
      <w:r w:rsidR="0027423E" w:rsidRPr="00356669">
        <w:rPr>
          <w:rFonts w:ascii="Arial" w:hAnsi="Arial" w:cs="Arial"/>
          <w:color w:val="000000"/>
          <w:sz w:val="24"/>
          <w:szCs w:val="24"/>
        </w:rPr>
        <w:t>Казгеология</w:t>
      </w:r>
      <w:proofErr w:type="spellEnd"/>
      <w:r w:rsidR="0027423E" w:rsidRPr="00356669">
        <w:rPr>
          <w:rFonts w:ascii="Arial" w:hAnsi="Arial" w:cs="Arial"/>
          <w:color w:val="000000"/>
          <w:sz w:val="24"/>
          <w:szCs w:val="24"/>
        </w:rPr>
        <w:t>» и организациями</w:t>
      </w:r>
      <w:r w:rsidR="00A236E0">
        <w:rPr>
          <w:rFonts w:ascii="Arial" w:hAnsi="Arial" w:cs="Arial"/>
          <w:color w:val="000000"/>
          <w:sz w:val="24"/>
          <w:szCs w:val="24"/>
        </w:rPr>
        <w:t>,</w:t>
      </w:r>
      <w:r w:rsidR="0027423E" w:rsidRPr="00356669">
        <w:rPr>
          <w:rFonts w:ascii="Arial" w:hAnsi="Arial" w:cs="Arial"/>
          <w:color w:val="000000"/>
          <w:sz w:val="24"/>
          <w:szCs w:val="24"/>
        </w:rPr>
        <w:t xml:space="preserve"> пятьдесят и более процентов голосующих акций (долей участия) которых прямо или косвенно принадлежат АО «Национальная геологоразведочная компания «</w:t>
      </w:r>
      <w:proofErr w:type="spellStart"/>
      <w:r w:rsidR="0027423E" w:rsidRPr="00356669">
        <w:rPr>
          <w:rFonts w:ascii="Arial" w:hAnsi="Arial" w:cs="Arial"/>
          <w:color w:val="000000"/>
          <w:sz w:val="24"/>
          <w:szCs w:val="24"/>
        </w:rPr>
        <w:t>Казгеология</w:t>
      </w:r>
      <w:proofErr w:type="spellEnd"/>
      <w:r w:rsidR="0027423E" w:rsidRPr="00356669">
        <w:rPr>
          <w:rFonts w:ascii="Arial" w:hAnsi="Arial" w:cs="Arial"/>
          <w:color w:val="000000"/>
          <w:sz w:val="24"/>
          <w:szCs w:val="24"/>
        </w:rPr>
        <w:t xml:space="preserve">» на праве собственности или доверительного управления </w:t>
      </w:r>
      <w:r w:rsidRPr="002E16C8">
        <w:rPr>
          <w:rFonts w:ascii="Arial" w:hAnsi="Arial" w:cs="Arial"/>
          <w:color w:val="000000"/>
          <w:sz w:val="24"/>
          <w:szCs w:val="24"/>
        </w:rPr>
        <w:t>(далее – Правила)</w:t>
      </w:r>
      <w:r w:rsidR="00EC094A" w:rsidRPr="002E16C8">
        <w:rPr>
          <w:rFonts w:ascii="Arial" w:hAnsi="Arial" w:cs="Arial"/>
          <w:color w:val="000000"/>
          <w:sz w:val="24"/>
          <w:szCs w:val="24"/>
        </w:rPr>
        <w:t>, определяют порядок осуществления закупок товаров, работ и услуг</w:t>
      </w:r>
      <w:r w:rsidR="002E16C8" w:rsidRPr="002E16C8">
        <w:rPr>
          <w:rFonts w:ascii="Arial" w:hAnsi="Arial" w:cs="Arial"/>
          <w:color w:val="000000"/>
          <w:sz w:val="24"/>
          <w:szCs w:val="24"/>
        </w:rPr>
        <w:t xml:space="preserve"> за счёт собственных денежных средств</w:t>
      </w:r>
      <w:r w:rsidR="00EC094A" w:rsidRPr="002E16C8">
        <w:rPr>
          <w:rFonts w:ascii="Arial" w:hAnsi="Arial" w:cs="Arial"/>
          <w:color w:val="000000"/>
          <w:sz w:val="24"/>
          <w:szCs w:val="24"/>
        </w:rPr>
        <w:t>.</w:t>
      </w:r>
      <w:proofErr w:type="gramEnd"/>
      <w:r w:rsidR="00B24662" w:rsidRPr="00356669">
        <w:rPr>
          <w:rFonts w:ascii="Arial" w:hAnsi="Arial" w:cs="Arial"/>
          <w:color w:val="000000"/>
          <w:sz w:val="24"/>
          <w:szCs w:val="24"/>
        </w:rPr>
        <w:t xml:space="preserve"> </w:t>
      </w:r>
      <w:proofErr w:type="gramStart"/>
      <w:r w:rsidR="00EC094A" w:rsidRPr="00356669">
        <w:rPr>
          <w:rFonts w:ascii="Arial" w:hAnsi="Arial" w:cs="Arial"/>
          <w:color w:val="000000"/>
          <w:sz w:val="24"/>
          <w:szCs w:val="24"/>
        </w:rPr>
        <w:t xml:space="preserve">Правила </w:t>
      </w:r>
      <w:r w:rsidR="00B24662" w:rsidRPr="00356669">
        <w:rPr>
          <w:rFonts w:ascii="Arial" w:hAnsi="Arial" w:cs="Arial"/>
          <w:color w:val="000000"/>
          <w:sz w:val="24"/>
          <w:szCs w:val="24"/>
        </w:rPr>
        <w:t xml:space="preserve">разработаны в соответствии </w:t>
      </w:r>
      <w:r w:rsidRPr="00356669">
        <w:rPr>
          <w:rFonts w:ascii="Arial" w:hAnsi="Arial" w:cs="Arial"/>
          <w:color w:val="000000"/>
          <w:sz w:val="24"/>
          <w:szCs w:val="24"/>
        </w:rPr>
        <w:t>с Типовыми правилами закупок товаров, работ и услуг,</w:t>
      </w:r>
      <w:r w:rsidRPr="00356669">
        <w:rPr>
          <w:rFonts w:ascii="Arial" w:hAnsi="Arial" w:cs="Arial"/>
          <w:sz w:val="24"/>
          <w:szCs w:val="24"/>
        </w:rPr>
        <w:t xml:space="preserve"> </w:t>
      </w:r>
      <w:r w:rsidRPr="00356669">
        <w:rPr>
          <w:rFonts w:ascii="Arial" w:hAnsi="Arial" w:cs="Arial"/>
          <w:color w:val="000000"/>
          <w:sz w:val="24"/>
          <w:szCs w:val="24"/>
        </w:rPr>
        <w:t>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утвержденны</w:t>
      </w:r>
      <w:r w:rsidR="00311E79" w:rsidRPr="00356669">
        <w:rPr>
          <w:rFonts w:ascii="Arial" w:hAnsi="Arial" w:cs="Arial"/>
          <w:color w:val="000000"/>
          <w:sz w:val="24"/>
          <w:szCs w:val="24"/>
        </w:rPr>
        <w:t>ми</w:t>
      </w:r>
      <w:r w:rsidR="00687B5D" w:rsidRPr="00356669">
        <w:rPr>
          <w:rFonts w:ascii="Arial" w:hAnsi="Arial" w:cs="Arial"/>
          <w:color w:val="000000"/>
          <w:sz w:val="24"/>
          <w:szCs w:val="24"/>
        </w:rPr>
        <w:t xml:space="preserve"> </w:t>
      </w:r>
      <w:r w:rsidRPr="00356669">
        <w:rPr>
          <w:rFonts w:ascii="Arial" w:hAnsi="Arial" w:cs="Arial"/>
          <w:color w:val="000000"/>
          <w:sz w:val="24"/>
          <w:szCs w:val="24"/>
        </w:rPr>
        <w:t>постановлением Правительства Республики Казахст</w:t>
      </w:r>
      <w:r w:rsidR="00093694" w:rsidRPr="00356669">
        <w:rPr>
          <w:rFonts w:ascii="Arial" w:hAnsi="Arial" w:cs="Arial"/>
          <w:color w:val="000000"/>
          <w:sz w:val="24"/>
          <w:szCs w:val="24"/>
        </w:rPr>
        <w:t>ан от 28 мая 2009 года №</w:t>
      </w:r>
      <w:r w:rsidRPr="00356669">
        <w:rPr>
          <w:rFonts w:ascii="Arial" w:hAnsi="Arial" w:cs="Arial"/>
          <w:color w:val="000000"/>
          <w:sz w:val="24"/>
          <w:szCs w:val="24"/>
        </w:rPr>
        <w:t xml:space="preserve"> 787.</w:t>
      </w:r>
      <w:proofErr w:type="gramEnd"/>
    </w:p>
    <w:p w:rsidR="00FC7D35" w:rsidRPr="00356669" w:rsidRDefault="00FC7D35" w:rsidP="00141BF7">
      <w:pPr>
        <w:pStyle w:val="st"/>
        <w:spacing w:before="0" w:beforeAutospacing="0" w:after="0" w:afterAutospacing="0"/>
        <w:ind w:firstLine="709"/>
        <w:jc w:val="both"/>
        <w:rPr>
          <w:rFonts w:ascii="Arial" w:hAnsi="Arial" w:cs="Arial"/>
          <w:color w:val="000000"/>
          <w:sz w:val="24"/>
          <w:szCs w:val="24"/>
        </w:rPr>
      </w:pPr>
      <w:r w:rsidRPr="00356669">
        <w:rPr>
          <w:rFonts w:ascii="Arial" w:hAnsi="Arial" w:cs="Arial"/>
          <w:color w:val="000000"/>
          <w:sz w:val="24"/>
          <w:szCs w:val="24"/>
        </w:rPr>
        <w:t xml:space="preserve">2. Основные термины и понятия, которые используются в настоящих </w:t>
      </w:r>
      <w:r w:rsidR="00687B5D" w:rsidRPr="00356669">
        <w:rPr>
          <w:rFonts w:ascii="Arial" w:hAnsi="Arial" w:cs="Arial"/>
          <w:color w:val="000000"/>
          <w:sz w:val="24"/>
          <w:szCs w:val="24"/>
        </w:rPr>
        <w:t>П</w:t>
      </w:r>
      <w:r w:rsidRPr="00356669">
        <w:rPr>
          <w:rFonts w:ascii="Arial" w:hAnsi="Arial" w:cs="Arial"/>
          <w:color w:val="000000"/>
          <w:sz w:val="24"/>
          <w:szCs w:val="24"/>
        </w:rPr>
        <w:t xml:space="preserve">равилах: </w:t>
      </w:r>
    </w:p>
    <w:p w:rsidR="007C4F1D" w:rsidRPr="00356669" w:rsidRDefault="0077009F" w:rsidP="00141BF7">
      <w:pPr>
        <w:tabs>
          <w:tab w:val="left" w:pos="0"/>
        </w:tabs>
        <w:spacing w:after="0" w:line="240" w:lineRule="auto"/>
        <w:ind w:firstLine="709"/>
        <w:jc w:val="both"/>
        <w:rPr>
          <w:rStyle w:val="s00"/>
          <w:rFonts w:ascii="Arial" w:hAnsi="Arial" w:cs="Arial"/>
          <w:sz w:val="24"/>
          <w:szCs w:val="24"/>
        </w:rPr>
      </w:pPr>
      <w:r w:rsidRPr="00356669">
        <w:rPr>
          <w:rFonts w:ascii="Arial" w:eastAsia="Times New Roman" w:hAnsi="Arial" w:cs="Arial"/>
          <w:b/>
          <w:sz w:val="24"/>
          <w:szCs w:val="24"/>
          <w:lang w:eastAsia="ru-RU"/>
        </w:rPr>
        <w:t xml:space="preserve">1) </w:t>
      </w:r>
      <w:r w:rsidR="007C4F1D" w:rsidRPr="00356669">
        <w:rPr>
          <w:rFonts w:ascii="Arial" w:eastAsia="Times New Roman" w:hAnsi="Arial" w:cs="Arial"/>
          <w:b/>
          <w:sz w:val="24"/>
          <w:szCs w:val="24"/>
          <w:lang w:eastAsia="ru-RU"/>
        </w:rPr>
        <w:t>потенциальный поставщик</w:t>
      </w:r>
      <w:r w:rsidR="007C4F1D" w:rsidRPr="00356669">
        <w:rPr>
          <w:rFonts w:ascii="Arial" w:eastAsia="Times New Roman" w:hAnsi="Arial" w:cs="Arial"/>
          <w:sz w:val="24"/>
          <w:szCs w:val="24"/>
          <w:lang w:eastAsia="ru-RU"/>
        </w:rPr>
        <w:t xml:space="preserve"> - физическое лицо, осуществляющее предпринимательскую деятельность, юридическое</w:t>
      </w:r>
      <w:r w:rsidR="007C4F1D" w:rsidRPr="00356669">
        <w:rPr>
          <w:rStyle w:val="s00"/>
          <w:rFonts w:ascii="Arial" w:hAnsi="Arial" w:cs="Arial"/>
          <w:sz w:val="24"/>
          <w:szCs w:val="24"/>
        </w:rPr>
        <w:t xml:space="preserve">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w:t>
      </w:r>
    </w:p>
    <w:p w:rsidR="00285288" w:rsidRPr="00356669" w:rsidRDefault="00915092" w:rsidP="00141BF7">
      <w:pPr>
        <w:spacing w:after="0" w:line="240" w:lineRule="auto"/>
        <w:ind w:firstLine="709"/>
        <w:jc w:val="both"/>
        <w:rPr>
          <w:rFonts w:ascii="Arial" w:hAnsi="Arial" w:cs="Arial"/>
          <w:sz w:val="24"/>
          <w:szCs w:val="24"/>
        </w:rPr>
      </w:pPr>
      <w:proofErr w:type="gramStart"/>
      <w:r w:rsidRPr="00356669">
        <w:rPr>
          <w:rStyle w:val="s00"/>
          <w:rFonts w:ascii="Arial" w:hAnsi="Arial" w:cs="Arial"/>
          <w:b/>
          <w:sz w:val="24"/>
          <w:szCs w:val="24"/>
        </w:rPr>
        <w:t>2</w:t>
      </w:r>
      <w:r w:rsidR="0077009F" w:rsidRPr="00356669">
        <w:rPr>
          <w:rStyle w:val="s00"/>
          <w:rFonts w:ascii="Arial" w:hAnsi="Arial" w:cs="Arial"/>
          <w:b/>
          <w:sz w:val="24"/>
          <w:szCs w:val="24"/>
        </w:rPr>
        <w:t xml:space="preserve">) </w:t>
      </w:r>
      <w:r w:rsidR="00285288" w:rsidRPr="00356669">
        <w:rPr>
          <w:rStyle w:val="s00"/>
          <w:rFonts w:ascii="Arial" w:hAnsi="Arial" w:cs="Arial"/>
          <w:b/>
          <w:sz w:val="24"/>
          <w:szCs w:val="24"/>
        </w:rPr>
        <w:t>местное содержание</w:t>
      </w:r>
      <w:r w:rsidR="00285288" w:rsidRPr="00356669">
        <w:rPr>
          <w:rStyle w:val="s00"/>
          <w:rFonts w:ascii="Arial" w:hAnsi="Arial" w:cs="Arial"/>
          <w:sz w:val="24"/>
          <w:szCs w:val="24"/>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77009F" w:rsidRPr="00356669" w:rsidRDefault="00915092"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3</w:t>
      </w:r>
      <w:r w:rsidR="0077009F" w:rsidRPr="00356669">
        <w:rPr>
          <w:rStyle w:val="s00"/>
          <w:rFonts w:ascii="Arial" w:hAnsi="Arial" w:cs="Arial"/>
          <w:b/>
          <w:sz w:val="24"/>
          <w:szCs w:val="24"/>
        </w:rPr>
        <w:t xml:space="preserve">) </w:t>
      </w:r>
      <w:r w:rsidR="00285288" w:rsidRPr="00356669">
        <w:rPr>
          <w:rStyle w:val="s00"/>
          <w:rFonts w:ascii="Arial" w:hAnsi="Arial" w:cs="Arial"/>
          <w:b/>
          <w:sz w:val="24"/>
          <w:szCs w:val="24"/>
        </w:rPr>
        <w:t>веб-портал государственных закупок</w:t>
      </w:r>
      <w:r w:rsidR="00285288" w:rsidRPr="00356669">
        <w:rPr>
          <w:rStyle w:val="s00"/>
          <w:rFonts w:ascii="Arial" w:hAnsi="Arial" w:cs="Arial"/>
          <w:sz w:val="24"/>
          <w:szCs w:val="24"/>
        </w:rPr>
        <w:t xml:space="preserve"> - государственная информационная система, предоставляющая единую точку доступа к электронным услугам электронных государственных закупок </w:t>
      </w:r>
      <w:r w:rsidR="009D6C00" w:rsidRPr="00356669">
        <w:rPr>
          <w:rStyle w:val="s00"/>
          <w:rFonts w:ascii="Arial" w:hAnsi="Arial" w:cs="Arial"/>
          <w:sz w:val="24"/>
          <w:szCs w:val="24"/>
        </w:rPr>
        <w:t>(</w:t>
      </w:r>
      <w:hyperlink r:id="rId15" w:tgtFrame="_blank" w:history="1">
        <w:r w:rsidR="00285288" w:rsidRPr="00356669">
          <w:rPr>
            <w:rStyle w:val="a5"/>
            <w:rFonts w:ascii="Arial" w:hAnsi="Arial" w:cs="Arial"/>
            <w:color w:val="auto"/>
            <w:sz w:val="24"/>
            <w:szCs w:val="24"/>
            <w:u w:val="none"/>
          </w:rPr>
          <w:t>www.goszakup.gov.kz</w:t>
        </w:r>
      </w:hyperlink>
      <w:r w:rsidR="009D6C00" w:rsidRPr="004F0D63">
        <w:rPr>
          <w:rStyle w:val="a5"/>
          <w:rFonts w:ascii="Arial" w:hAnsi="Arial" w:cs="Arial"/>
          <w:color w:val="auto"/>
          <w:sz w:val="24"/>
          <w:szCs w:val="24"/>
          <w:u w:val="none"/>
        </w:rPr>
        <w:t>)</w:t>
      </w:r>
      <w:r w:rsidR="00285288" w:rsidRPr="00356669">
        <w:rPr>
          <w:rStyle w:val="s00"/>
          <w:rFonts w:ascii="Arial" w:hAnsi="Arial" w:cs="Arial"/>
          <w:sz w:val="24"/>
          <w:szCs w:val="24"/>
        </w:rPr>
        <w:t>;</w:t>
      </w:r>
    </w:p>
    <w:p w:rsidR="009F0A91" w:rsidRPr="00356669" w:rsidRDefault="00915092" w:rsidP="00141BF7">
      <w:pPr>
        <w:spacing w:after="0" w:line="240" w:lineRule="auto"/>
        <w:ind w:firstLine="709"/>
        <w:jc w:val="both"/>
        <w:rPr>
          <w:rFonts w:ascii="Arial" w:hAnsi="Arial" w:cs="Arial"/>
          <w:sz w:val="24"/>
          <w:szCs w:val="24"/>
        </w:rPr>
      </w:pPr>
      <w:r w:rsidRPr="00356669">
        <w:rPr>
          <w:rStyle w:val="s00"/>
          <w:rFonts w:ascii="Arial" w:hAnsi="Arial" w:cs="Arial"/>
          <w:b/>
          <w:sz w:val="24"/>
          <w:szCs w:val="24"/>
        </w:rPr>
        <w:t>4</w:t>
      </w:r>
      <w:r w:rsidR="0077009F" w:rsidRPr="00356669">
        <w:rPr>
          <w:rStyle w:val="s00"/>
          <w:rFonts w:ascii="Arial" w:hAnsi="Arial" w:cs="Arial"/>
          <w:b/>
          <w:sz w:val="24"/>
          <w:szCs w:val="24"/>
        </w:rPr>
        <w:t xml:space="preserve">) </w:t>
      </w:r>
      <w:r w:rsidR="009F0A91" w:rsidRPr="00356669">
        <w:rPr>
          <w:rStyle w:val="s00"/>
          <w:rFonts w:ascii="Arial" w:hAnsi="Arial" w:cs="Arial"/>
          <w:b/>
          <w:sz w:val="24"/>
          <w:szCs w:val="24"/>
        </w:rPr>
        <w:t>отечественные поставщики работ, услуг</w:t>
      </w:r>
      <w:r w:rsidR="009F0A91" w:rsidRPr="00356669">
        <w:rPr>
          <w:rStyle w:val="s00"/>
          <w:rFonts w:ascii="Arial" w:hAnsi="Arial" w:cs="Arial"/>
          <w:sz w:val="24"/>
          <w:szCs w:val="24"/>
        </w:rPr>
        <w:t xml:space="preserve"> - физические и (или) юридические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F6011B" w:rsidRPr="00356669" w:rsidRDefault="00915092" w:rsidP="00141BF7">
      <w:pPr>
        <w:spacing w:after="0" w:line="240" w:lineRule="auto"/>
        <w:ind w:firstLine="709"/>
        <w:jc w:val="both"/>
        <w:rPr>
          <w:rFonts w:ascii="Arial" w:hAnsi="Arial" w:cs="Arial"/>
          <w:sz w:val="24"/>
          <w:szCs w:val="24"/>
        </w:rPr>
      </w:pPr>
      <w:r w:rsidRPr="00356669">
        <w:rPr>
          <w:rStyle w:val="s00"/>
          <w:rFonts w:ascii="Arial" w:hAnsi="Arial" w:cs="Arial"/>
          <w:b/>
          <w:sz w:val="24"/>
          <w:szCs w:val="24"/>
        </w:rPr>
        <w:t>5</w:t>
      </w:r>
      <w:r w:rsidR="0077009F" w:rsidRPr="00356669">
        <w:rPr>
          <w:rStyle w:val="s00"/>
          <w:rFonts w:ascii="Arial" w:hAnsi="Arial" w:cs="Arial"/>
          <w:b/>
          <w:sz w:val="24"/>
          <w:szCs w:val="24"/>
        </w:rPr>
        <w:t xml:space="preserve">) </w:t>
      </w:r>
      <w:r w:rsidR="00F6011B" w:rsidRPr="00356669">
        <w:rPr>
          <w:rStyle w:val="s00"/>
          <w:rFonts w:ascii="Arial" w:hAnsi="Arial" w:cs="Arial"/>
          <w:b/>
          <w:sz w:val="24"/>
          <w:szCs w:val="24"/>
        </w:rPr>
        <w:t>отечественные предприниматели</w:t>
      </w:r>
      <w:r w:rsidR="00F6011B" w:rsidRPr="00356669">
        <w:rPr>
          <w:rStyle w:val="s00"/>
          <w:rFonts w:ascii="Arial" w:hAnsi="Arial" w:cs="Arial"/>
          <w:sz w:val="24"/>
          <w:szCs w:val="24"/>
        </w:rPr>
        <w:t xml:space="preserve"> - потенциальные поставщики, являющиеся резидентами Республики Казахстан и осуществляющие предпринимательскую деятельность;</w:t>
      </w:r>
    </w:p>
    <w:p w:rsidR="00AC12E5" w:rsidRPr="00356669" w:rsidRDefault="00915092" w:rsidP="00141BF7">
      <w:pPr>
        <w:spacing w:after="0" w:line="240" w:lineRule="auto"/>
        <w:ind w:firstLine="709"/>
        <w:jc w:val="both"/>
        <w:rPr>
          <w:rFonts w:ascii="Arial" w:hAnsi="Arial" w:cs="Arial"/>
          <w:sz w:val="24"/>
          <w:szCs w:val="24"/>
        </w:rPr>
      </w:pPr>
      <w:r w:rsidRPr="00356669">
        <w:rPr>
          <w:rStyle w:val="s00"/>
          <w:rFonts w:ascii="Arial" w:hAnsi="Arial" w:cs="Arial"/>
          <w:b/>
          <w:sz w:val="24"/>
          <w:szCs w:val="24"/>
        </w:rPr>
        <w:t>6</w:t>
      </w:r>
      <w:r w:rsidR="0077009F" w:rsidRPr="00356669">
        <w:rPr>
          <w:rStyle w:val="s00"/>
          <w:rFonts w:ascii="Arial" w:hAnsi="Arial" w:cs="Arial"/>
          <w:b/>
          <w:sz w:val="24"/>
          <w:szCs w:val="24"/>
        </w:rPr>
        <w:t xml:space="preserve">) </w:t>
      </w:r>
      <w:r w:rsidR="00AC12E5" w:rsidRPr="00356669">
        <w:rPr>
          <w:rStyle w:val="s00"/>
          <w:rFonts w:ascii="Arial" w:hAnsi="Arial" w:cs="Arial"/>
          <w:b/>
          <w:sz w:val="24"/>
          <w:szCs w:val="24"/>
        </w:rPr>
        <w:t>отечественные товаропроизводители - потенциальные поставщики</w:t>
      </w:r>
      <w:r w:rsidR="00AC12E5" w:rsidRPr="00356669">
        <w:rPr>
          <w:rStyle w:val="s00"/>
          <w:rFonts w:ascii="Arial" w:hAnsi="Arial" w:cs="Arial"/>
          <w:sz w:val="24"/>
          <w:szCs w:val="24"/>
        </w:rPr>
        <w:t xml:space="preserve"> (далее - отечественные товаропроизводители) - физические и (или) юридические лица, являющиеся резидентами Республики Казахстан и производящие:</w:t>
      </w:r>
    </w:p>
    <w:p w:rsidR="00AC12E5" w:rsidRPr="00356669" w:rsidRDefault="00AC12E5"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 xml:space="preserve">товары, полностью произведенные в Республике Казахстан, перечисленные в </w:t>
      </w:r>
      <w:bookmarkStart w:id="19" w:name="sub1001500697"/>
      <w:r w:rsidRPr="00356669">
        <w:rPr>
          <w:rStyle w:val="s00"/>
          <w:rFonts w:ascii="Arial" w:hAnsi="Arial" w:cs="Arial"/>
          <w:sz w:val="24"/>
          <w:szCs w:val="24"/>
        </w:rPr>
        <w:fldChar w:fldCharType="begin"/>
      </w:r>
      <w:r w:rsidRPr="00356669">
        <w:rPr>
          <w:rStyle w:val="s00"/>
          <w:rFonts w:ascii="Arial" w:hAnsi="Arial" w:cs="Arial"/>
          <w:sz w:val="24"/>
          <w:szCs w:val="24"/>
        </w:rPr>
        <w:instrText xml:space="preserve"> HYPERLINK "jl:30495603.500%20" </w:instrText>
      </w:r>
      <w:r w:rsidRPr="00356669">
        <w:rPr>
          <w:rStyle w:val="s00"/>
          <w:rFonts w:ascii="Arial" w:hAnsi="Arial" w:cs="Arial"/>
          <w:sz w:val="24"/>
          <w:szCs w:val="24"/>
        </w:rPr>
        <w:fldChar w:fldCharType="separate"/>
      </w:r>
      <w:r w:rsidRPr="00356669">
        <w:rPr>
          <w:rStyle w:val="a5"/>
          <w:rFonts w:ascii="Arial" w:hAnsi="Arial" w:cs="Arial"/>
          <w:sz w:val="24"/>
          <w:szCs w:val="24"/>
        </w:rPr>
        <w:t>пункте 5</w:t>
      </w:r>
      <w:r w:rsidRPr="00356669">
        <w:rPr>
          <w:rStyle w:val="s00"/>
          <w:rFonts w:ascii="Arial" w:hAnsi="Arial" w:cs="Arial"/>
          <w:sz w:val="24"/>
          <w:szCs w:val="24"/>
        </w:rPr>
        <w:fldChar w:fldCharType="end"/>
      </w:r>
      <w:bookmarkEnd w:id="19"/>
      <w:r w:rsidRPr="004F0D63">
        <w:rPr>
          <w:rStyle w:val="s00"/>
          <w:rFonts w:ascii="Arial" w:hAnsi="Arial" w:cs="Arial"/>
          <w:sz w:val="24"/>
          <w:szCs w:val="24"/>
        </w:rPr>
        <w:t xml:space="preserve"> Правил по определению страны происхождения товара, составлению и выдаче акта эк</w:t>
      </w:r>
      <w:r w:rsidRPr="00356669">
        <w:rPr>
          <w:rStyle w:val="s00"/>
          <w:rFonts w:ascii="Arial" w:hAnsi="Arial" w:cs="Arial"/>
          <w:sz w:val="24"/>
          <w:szCs w:val="24"/>
        </w:rPr>
        <w:t>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AC12E5" w:rsidRPr="00356669" w:rsidRDefault="00AC12E5"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 xml:space="preserve">товары, подвергнутые достаточной переработке в Республике Казахстан в соответствии с критериями достаточной переработки, установленными </w:t>
      </w:r>
      <w:bookmarkStart w:id="20" w:name="sub1001500673"/>
      <w:r w:rsidRPr="00356669">
        <w:rPr>
          <w:rStyle w:val="s00"/>
          <w:rFonts w:ascii="Arial" w:hAnsi="Arial" w:cs="Arial"/>
          <w:sz w:val="24"/>
          <w:szCs w:val="24"/>
        </w:rPr>
        <w:fldChar w:fldCharType="begin"/>
      </w:r>
      <w:r w:rsidRPr="00356669">
        <w:rPr>
          <w:rStyle w:val="s00"/>
          <w:rFonts w:ascii="Arial" w:hAnsi="Arial" w:cs="Arial"/>
          <w:sz w:val="24"/>
          <w:szCs w:val="24"/>
        </w:rPr>
        <w:instrText xml:space="preserve"> HYPERLINK "jl:30495603.700%20" </w:instrText>
      </w:r>
      <w:r w:rsidRPr="00356669">
        <w:rPr>
          <w:rStyle w:val="s00"/>
          <w:rFonts w:ascii="Arial" w:hAnsi="Arial" w:cs="Arial"/>
          <w:sz w:val="24"/>
          <w:szCs w:val="24"/>
        </w:rPr>
        <w:fldChar w:fldCharType="separate"/>
      </w:r>
      <w:r w:rsidRPr="00356669">
        <w:rPr>
          <w:rStyle w:val="a5"/>
          <w:rFonts w:ascii="Arial" w:hAnsi="Arial" w:cs="Arial"/>
          <w:sz w:val="24"/>
          <w:szCs w:val="24"/>
        </w:rPr>
        <w:t>пунктом 7</w:t>
      </w:r>
      <w:r w:rsidRPr="00356669">
        <w:rPr>
          <w:rStyle w:val="s00"/>
          <w:rFonts w:ascii="Arial" w:hAnsi="Arial" w:cs="Arial"/>
          <w:sz w:val="24"/>
          <w:szCs w:val="24"/>
        </w:rPr>
        <w:fldChar w:fldCharType="end"/>
      </w:r>
      <w:bookmarkEnd w:id="20"/>
      <w:r w:rsidRPr="004F0D63">
        <w:rPr>
          <w:rStyle w:val="s00"/>
          <w:rFonts w:ascii="Arial" w:hAnsi="Arial" w:cs="Arial"/>
          <w:sz w:val="24"/>
          <w:szCs w:val="24"/>
        </w:rPr>
        <w:t xml:space="preserve"> Правил по определению страны происхождения товара, </w:t>
      </w:r>
      <w:r w:rsidRPr="00356669">
        <w:rPr>
          <w:rStyle w:val="s00"/>
          <w:rFonts w:ascii="Arial" w:hAnsi="Arial" w:cs="Arial"/>
          <w:sz w:val="24"/>
          <w:szCs w:val="24"/>
        </w:rPr>
        <w:t>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w:t>
      </w:r>
      <w:r w:rsidR="0052182C" w:rsidRPr="00356669">
        <w:rPr>
          <w:rStyle w:val="s00"/>
          <w:rFonts w:ascii="Arial" w:hAnsi="Arial" w:cs="Arial"/>
          <w:sz w:val="24"/>
          <w:szCs w:val="24"/>
        </w:rPr>
        <w:t xml:space="preserve">                                                                                                        </w:t>
      </w:r>
      <w:r w:rsidRPr="00356669">
        <w:rPr>
          <w:rStyle w:val="s00"/>
          <w:rFonts w:ascii="Arial" w:hAnsi="Arial" w:cs="Arial"/>
          <w:sz w:val="24"/>
          <w:szCs w:val="24"/>
        </w:rPr>
        <w:t>Правительства Республики Казахстан от 22 октября 2009 года № 1647;</w:t>
      </w:r>
    </w:p>
    <w:p w:rsidR="00714168" w:rsidRPr="00356669" w:rsidRDefault="00714168" w:rsidP="00141BF7">
      <w:pPr>
        <w:spacing w:after="0" w:line="240" w:lineRule="auto"/>
        <w:ind w:firstLine="709"/>
        <w:jc w:val="both"/>
        <w:rPr>
          <w:rFonts w:ascii="Arial" w:hAnsi="Arial" w:cs="Arial"/>
          <w:sz w:val="24"/>
          <w:szCs w:val="24"/>
        </w:rPr>
      </w:pPr>
      <w:r w:rsidRPr="00356669">
        <w:rPr>
          <w:rStyle w:val="s00"/>
          <w:rFonts w:ascii="Arial" w:hAnsi="Arial" w:cs="Arial"/>
          <w:b/>
          <w:sz w:val="24"/>
          <w:szCs w:val="24"/>
        </w:rPr>
        <w:lastRenderedPageBreak/>
        <w:t>7</w:t>
      </w:r>
      <w:r w:rsidRPr="00356669">
        <w:rPr>
          <w:rStyle w:val="s00"/>
          <w:rFonts w:ascii="Arial" w:hAnsi="Arial" w:cs="Arial"/>
          <w:sz w:val="24"/>
          <w:szCs w:val="24"/>
        </w:rPr>
        <w:t xml:space="preserve">) </w:t>
      </w:r>
      <w:r w:rsidRPr="00356669">
        <w:rPr>
          <w:rFonts w:ascii="Arial" w:hAnsi="Arial" w:cs="Arial"/>
          <w:b/>
          <w:sz w:val="24"/>
          <w:szCs w:val="24"/>
        </w:rPr>
        <w:t>заказчик</w:t>
      </w:r>
      <w:r w:rsidRPr="00356669">
        <w:rPr>
          <w:rFonts w:ascii="Arial" w:hAnsi="Arial" w:cs="Arial"/>
          <w:sz w:val="24"/>
          <w:szCs w:val="24"/>
        </w:rPr>
        <w:t xml:space="preserve"> – АО «</w:t>
      </w:r>
      <w:proofErr w:type="spellStart"/>
      <w:r w:rsidRPr="00356669">
        <w:rPr>
          <w:rFonts w:ascii="Arial" w:hAnsi="Arial" w:cs="Arial"/>
          <w:sz w:val="24"/>
          <w:szCs w:val="24"/>
        </w:rPr>
        <w:t>Казгеология</w:t>
      </w:r>
      <w:proofErr w:type="spellEnd"/>
      <w:r w:rsidRPr="00356669">
        <w:rPr>
          <w:rFonts w:ascii="Arial" w:hAnsi="Arial" w:cs="Arial"/>
          <w:sz w:val="24"/>
          <w:szCs w:val="24"/>
        </w:rPr>
        <w:t xml:space="preserve">» и организации, </w:t>
      </w:r>
      <w:r w:rsidR="00D70AA2" w:rsidRPr="00D70AA2">
        <w:rPr>
          <w:rFonts w:ascii="Arial" w:hAnsi="Arial" w:cs="Arial"/>
          <w:sz w:val="24"/>
          <w:szCs w:val="24"/>
        </w:rPr>
        <w:t xml:space="preserve">пятьдесят и более процентов голосующих акций (долей участия) которых прямо или косвенно принадлежат </w:t>
      </w:r>
      <w:r w:rsidR="00D70AA2">
        <w:rPr>
          <w:rFonts w:ascii="Arial" w:hAnsi="Arial" w:cs="Arial"/>
          <w:sz w:val="24"/>
          <w:szCs w:val="24"/>
        </w:rPr>
        <w:t xml:space="preserve">              АО </w:t>
      </w:r>
      <w:r w:rsidR="00D70AA2" w:rsidRPr="00D70AA2">
        <w:rPr>
          <w:rFonts w:ascii="Arial" w:hAnsi="Arial" w:cs="Arial"/>
          <w:sz w:val="24"/>
          <w:szCs w:val="24"/>
        </w:rPr>
        <w:t>«</w:t>
      </w:r>
      <w:proofErr w:type="spellStart"/>
      <w:r w:rsidR="00D70AA2" w:rsidRPr="00D70AA2">
        <w:rPr>
          <w:rFonts w:ascii="Arial" w:hAnsi="Arial" w:cs="Arial"/>
          <w:sz w:val="24"/>
          <w:szCs w:val="24"/>
        </w:rPr>
        <w:t>Казгеология</w:t>
      </w:r>
      <w:proofErr w:type="spellEnd"/>
      <w:r w:rsidR="00D70AA2" w:rsidRPr="00D70AA2">
        <w:rPr>
          <w:rFonts w:ascii="Arial" w:hAnsi="Arial" w:cs="Arial"/>
          <w:sz w:val="24"/>
          <w:szCs w:val="24"/>
        </w:rPr>
        <w:t>» на праве собственности или доверительного управления</w:t>
      </w:r>
      <w:r w:rsidRPr="00356669">
        <w:rPr>
          <w:rFonts w:ascii="Arial" w:hAnsi="Arial" w:cs="Arial"/>
          <w:sz w:val="24"/>
          <w:szCs w:val="24"/>
        </w:rPr>
        <w:t>;</w:t>
      </w:r>
    </w:p>
    <w:p w:rsidR="009C1743" w:rsidRPr="00356669" w:rsidRDefault="00A540CB" w:rsidP="00141BF7">
      <w:pPr>
        <w:tabs>
          <w:tab w:val="left" w:pos="709"/>
        </w:tabs>
        <w:spacing w:after="0" w:line="240" w:lineRule="auto"/>
        <w:ind w:firstLine="709"/>
        <w:jc w:val="both"/>
        <w:rPr>
          <w:rFonts w:ascii="Arial" w:hAnsi="Arial" w:cs="Arial"/>
          <w:sz w:val="24"/>
          <w:szCs w:val="24"/>
        </w:rPr>
      </w:pPr>
      <w:r w:rsidRPr="00356669">
        <w:rPr>
          <w:rFonts w:ascii="Arial" w:hAnsi="Arial" w:cs="Arial"/>
          <w:b/>
          <w:sz w:val="24"/>
          <w:szCs w:val="24"/>
        </w:rPr>
        <w:t xml:space="preserve">8) </w:t>
      </w:r>
      <w:r w:rsidR="009C1743" w:rsidRPr="00356669">
        <w:rPr>
          <w:rFonts w:ascii="Arial" w:hAnsi="Arial" w:cs="Arial"/>
          <w:b/>
          <w:sz w:val="24"/>
          <w:szCs w:val="24"/>
        </w:rPr>
        <w:t>поставщик</w:t>
      </w:r>
      <w:r w:rsidR="009C1743" w:rsidRPr="00356669">
        <w:rPr>
          <w:rFonts w:ascii="Arial" w:hAnsi="Arial"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w:t>
      </w:r>
    </w:p>
    <w:p w:rsidR="009C1743" w:rsidRPr="00356669" w:rsidRDefault="00A540CB"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 xml:space="preserve">9) </w:t>
      </w:r>
      <w:r w:rsidR="009C1743" w:rsidRPr="00356669">
        <w:rPr>
          <w:rStyle w:val="s00"/>
          <w:rFonts w:ascii="Arial" w:hAnsi="Arial" w:cs="Arial"/>
          <w:b/>
          <w:sz w:val="24"/>
          <w:szCs w:val="24"/>
        </w:rPr>
        <w:t>закупки</w:t>
      </w:r>
      <w:r w:rsidR="009C1743" w:rsidRPr="00356669">
        <w:rPr>
          <w:rStyle w:val="s00"/>
          <w:rFonts w:ascii="Arial" w:hAnsi="Arial" w:cs="Arial"/>
          <w:sz w:val="24"/>
          <w:szCs w:val="24"/>
        </w:rPr>
        <w:t xml:space="preserve"> - приобретение </w:t>
      </w:r>
      <w:r w:rsidR="00C100E8">
        <w:rPr>
          <w:rStyle w:val="s00"/>
          <w:rFonts w:ascii="Arial" w:hAnsi="Arial" w:cs="Arial"/>
          <w:sz w:val="24"/>
          <w:szCs w:val="24"/>
        </w:rPr>
        <w:t>Заказчиком</w:t>
      </w:r>
      <w:r w:rsidR="00C100E8" w:rsidRPr="00356669">
        <w:rPr>
          <w:rStyle w:val="s00"/>
          <w:rFonts w:ascii="Arial" w:hAnsi="Arial" w:cs="Arial"/>
          <w:sz w:val="24"/>
          <w:szCs w:val="24"/>
        </w:rPr>
        <w:t xml:space="preserve"> </w:t>
      </w:r>
      <w:r w:rsidR="009C1743" w:rsidRPr="00356669">
        <w:rPr>
          <w:rStyle w:val="s00"/>
          <w:rFonts w:ascii="Arial" w:hAnsi="Arial" w:cs="Arial"/>
          <w:sz w:val="24"/>
          <w:szCs w:val="24"/>
        </w:rPr>
        <w:t>на платной основе товаров, работ, услуг, необходимых для обеспечения функционирования, а также выполнения функций либо уставной деятельности заказчика, осуществляемое в порядке, установленном настоящими Правилами, а также гражданским законодательством, за исключением:</w:t>
      </w:r>
    </w:p>
    <w:p w:rsidR="004A0CD4" w:rsidRPr="00356669" w:rsidRDefault="004A0CD4" w:rsidP="00141BF7">
      <w:pPr>
        <w:spacing w:after="0" w:line="240" w:lineRule="auto"/>
        <w:ind w:firstLine="709"/>
        <w:jc w:val="both"/>
        <w:rPr>
          <w:rFonts w:ascii="Arial" w:hAnsi="Arial" w:cs="Arial"/>
          <w:sz w:val="24"/>
          <w:szCs w:val="24"/>
        </w:rPr>
      </w:pPr>
      <w:r w:rsidRPr="00356669">
        <w:rPr>
          <w:rFonts w:ascii="Arial" w:hAnsi="Arial" w:cs="Arial"/>
          <w:sz w:val="24"/>
          <w:szCs w:val="24"/>
        </w:rPr>
        <w:t>приобретения товаров, работ и услуг юридическими лицами, пятьдесят и более процентов голосующих акций (долей участия) которых прямо или косвенно принадлежат Заказчику на праве собственности или доверительного управления, зарегистрированными за пределами Республики Казахстан;</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приобретения услуг, осуществляемых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внесения взносов (вкладов), в том числе в уставный капитал вновь создаваемых юридических лиц;</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приобретения доли в уставном капитале юридических лиц;</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приобретения товаров, работ,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p w:rsidR="009C1743" w:rsidRPr="00356669" w:rsidRDefault="009C1743"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w:t>
      </w:r>
    </w:p>
    <w:p w:rsidR="009D6C00" w:rsidRPr="00356669" w:rsidRDefault="009D6C00" w:rsidP="00141BF7">
      <w:pPr>
        <w:spacing w:after="0" w:line="240" w:lineRule="auto"/>
        <w:ind w:firstLine="709"/>
        <w:jc w:val="both"/>
        <w:rPr>
          <w:rFonts w:ascii="Arial" w:hAnsi="Arial" w:cs="Arial"/>
          <w:sz w:val="24"/>
          <w:szCs w:val="24"/>
        </w:rPr>
      </w:pPr>
      <w:r w:rsidRPr="00356669">
        <w:rPr>
          <w:rFonts w:ascii="Arial" w:hAnsi="Arial" w:cs="Arial"/>
          <w:sz w:val="24"/>
          <w:szCs w:val="24"/>
        </w:rPr>
        <w:t xml:space="preserve">приобретения балансирующей электрической энергии, электрической энергии на централизованных торгах, </w:t>
      </w:r>
      <w:proofErr w:type="gramStart"/>
      <w:r w:rsidRPr="00356669">
        <w:rPr>
          <w:rFonts w:ascii="Arial" w:hAnsi="Arial" w:cs="Arial"/>
          <w:sz w:val="24"/>
          <w:szCs w:val="24"/>
        </w:rPr>
        <w:t>спот-рынке</w:t>
      </w:r>
      <w:proofErr w:type="gramEnd"/>
      <w:r w:rsidRPr="00356669">
        <w:rPr>
          <w:rFonts w:ascii="Arial" w:hAnsi="Arial" w:cs="Arial"/>
          <w:sz w:val="24"/>
          <w:szCs w:val="24"/>
        </w:rPr>
        <w:t xml:space="preserve"> в соответствии с законодательством Республики Казахстан об электроэнергетике, электрической и (или) тепловой энергии у квалифицированной </w:t>
      </w:r>
      <w:proofErr w:type="spellStart"/>
      <w:r w:rsidRPr="00356669">
        <w:rPr>
          <w:rFonts w:ascii="Arial" w:hAnsi="Arial" w:cs="Arial"/>
          <w:sz w:val="24"/>
          <w:szCs w:val="24"/>
        </w:rPr>
        <w:t>энергопроизводящей</w:t>
      </w:r>
      <w:proofErr w:type="spellEnd"/>
      <w:r w:rsidRPr="00356669">
        <w:rPr>
          <w:rFonts w:ascii="Arial" w:hAnsi="Arial" w:cs="Arial"/>
          <w:sz w:val="24"/>
          <w:szCs w:val="24"/>
        </w:rPr>
        <w:t xml:space="preserve"> организации, осуществляющие в соответствии с законодательством Республики Казахстан в области поддержки использования возобновляемых источников энергии;</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оплаты сборов и платежей, взимаемых в морском порту;</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возмещения командировочных расходов;</w:t>
      </w:r>
    </w:p>
    <w:p w:rsidR="009C1743" w:rsidRPr="00356669" w:rsidRDefault="009C1743"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выплаты вознаграждений членам органа управления и наблюдательного совета;</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товаров, работ и услуг филиалами и представительствами Заказчика, расположенными за пределами Республики Казахстан;</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товаров, работ, услуг в рамках доверительного управления контрактной территорией в соответствии с пунктом 10 статьи 72 Закона Республики Казахстан «О недрах и недропользовании» в течение 12 (двенадцати) месяцев со дня передачи в управление;</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услуг по предоставлению займов, а также иным видам финансирования с выплатой вознаграждения у организаций, зарегистрированных на территории иностранных государств;</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услуг по доверительному управлению имуществом;</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lastRenderedPageBreak/>
        <w:t>приобретения услуг государственных учреждений, если иное не установлено для них законами Республики Казахстан;</w:t>
      </w:r>
    </w:p>
    <w:p w:rsidR="007B794D" w:rsidRPr="00356669" w:rsidRDefault="007B794D"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права природопользования, в том числе, недропользования;</w:t>
      </w:r>
    </w:p>
    <w:p w:rsidR="007B794D" w:rsidRPr="00356669" w:rsidRDefault="007B794D"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оплаты сборов, других расходов, связанных с разрешением споров в судах, арбитражах и третейских судах;</w:t>
      </w:r>
    </w:p>
    <w:p w:rsidR="004F3374" w:rsidRPr="00356669" w:rsidRDefault="009310CC"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 xml:space="preserve">10) </w:t>
      </w:r>
      <w:r w:rsidR="004F3374" w:rsidRPr="00356669">
        <w:rPr>
          <w:rStyle w:val="s00"/>
          <w:rFonts w:ascii="Arial" w:hAnsi="Arial" w:cs="Arial"/>
          <w:b/>
          <w:sz w:val="24"/>
          <w:szCs w:val="24"/>
        </w:rPr>
        <w:t>организатор закупок</w:t>
      </w:r>
      <w:r w:rsidR="004F3374" w:rsidRPr="00356669">
        <w:rPr>
          <w:rStyle w:val="s00"/>
          <w:rFonts w:ascii="Arial" w:hAnsi="Arial" w:cs="Arial"/>
          <w:sz w:val="24"/>
          <w:szCs w:val="24"/>
        </w:rPr>
        <w:t xml:space="preserve"> - заказчик в лице своего структурного подразделения,  ответственного за выполнение процедур организации и проведения закупок;</w:t>
      </w:r>
    </w:p>
    <w:p w:rsidR="007B794D" w:rsidRPr="00356669" w:rsidRDefault="00044DD3"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 xml:space="preserve">11) </w:t>
      </w:r>
      <w:r w:rsidR="007B794D" w:rsidRPr="00356669">
        <w:rPr>
          <w:rStyle w:val="s00"/>
          <w:rFonts w:ascii="Arial" w:hAnsi="Arial" w:cs="Arial"/>
          <w:b/>
          <w:sz w:val="24"/>
          <w:szCs w:val="24"/>
        </w:rPr>
        <w:t>база данных товаров, работ, услуг и их поставщиков</w:t>
      </w:r>
      <w:r w:rsidR="007B794D" w:rsidRPr="00356669">
        <w:rPr>
          <w:rStyle w:val="s00"/>
          <w:rFonts w:ascii="Arial" w:hAnsi="Arial" w:cs="Arial"/>
          <w:sz w:val="24"/>
          <w:szCs w:val="24"/>
        </w:rPr>
        <w:t xml:space="preserve"> - перечень отечественных товаров, работ, услуг и их поставщиков, который формируется и ведется национальным институтом развития в области развития местного содержания;</w:t>
      </w:r>
    </w:p>
    <w:p w:rsidR="00044DD3" w:rsidRPr="00356669" w:rsidRDefault="00044DD3"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12) гарантированный заказ</w:t>
      </w:r>
      <w:r w:rsidRPr="00356669">
        <w:rPr>
          <w:rStyle w:val="s00"/>
          <w:rFonts w:ascii="Arial" w:hAnsi="Arial" w:cs="Arial"/>
          <w:sz w:val="24"/>
          <w:szCs w:val="24"/>
        </w:rPr>
        <w:t xml:space="preserve"> - приобретение национальными управляющими холдингами, национальными холдингами, национальными компаниями и </w:t>
      </w:r>
      <w:proofErr w:type="spellStart"/>
      <w:r w:rsidRPr="00356669">
        <w:rPr>
          <w:rStyle w:val="s00"/>
          <w:rFonts w:ascii="Arial" w:hAnsi="Arial" w:cs="Arial"/>
          <w:sz w:val="24"/>
          <w:szCs w:val="24"/>
        </w:rPr>
        <w:t>аффилиированными</w:t>
      </w:r>
      <w:proofErr w:type="spellEnd"/>
      <w:r w:rsidRPr="00356669">
        <w:rPr>
          <w:rStyle w:val="s00"/>
          <w:rFonts w:ascii="Arial" w:hAnsi="Arial" w:cs="Arial"/>
          <w:sz w:val="24"/>
          <w:szCs w:val="24"/>
        </w:rPr>
        <w:t xml:space="preserve"> с ними юридическими лицами товаров, работ и услуг, включенных в базу данных товаров, работ, услуг и их поставщиков;</w:t>
      </w:r>
    </w:p>
    <w:p w:rsidR="00044DD3" w:rsidRPr="00356669" w:rsidRDefault="00044DD3" w:rsidP="00141BF7">
      <w:pPr>
        <w:spacing w:after="0" w:line="240" w:lineRule="auto"/>
        <w:ind w:firstLine="709"/>
        <w:jc w:val="both"/>
        <w:rPr>
          <w:rFonts w:ascii="Arial" w:hAnsi="Arial" w:cs="Arial"/>
          <w:sz w:val="24"/>
          <w:szCs w:val="24"/>
        </w:rPr>
      </w:pPr>
      <w:r w:rsidRPr="00356669">
        <w:rPr>
          <w:rFonts w:ascii="Arial" w:hAnsi="Arial" w:cs="Arial"/>
          <w:b/>
          <w:sz w:val="24"/>
          <w:szCs w:val="24"/>
        </w:rPr>
        <w:t>13) тендерная документация</w:t>
      </w:r>
      <w:r w:rsidRPr="00356669">
        <w:rPr>
          <w:rFonts w:ascii="Arial" w:hAnsi="Arial" w:cs="Arial"/>
          <w:sz w:val="24"/>
          <w:szCs w:val="24"/>
        </w:rPr>
        <w:t xml:space="preserve"> - документация, предоставляемая потенциальному поставщику для подготовки заявки на участие в тендере (лоте) и содержащая сведения об условиях и порядке проведения тендера;</w:t>
      </w:r>
    </w:p>
    <w:p w:rsidR="00044DD3" w:rsidRPr="00356669" w:rsidRDefault="00044DD3"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14)</w:t>
      </w:r>
      <w:r w:rsidRPr="00356669">
        <w:rPr>
          <w:rStyle w:val="s00"/>
          <w:rFonts w:ascii="Arial" w:hAnsi="Arial" w:cs="Arial"/>
          <w:sz w:val="24"/>
          <w:szCs w:val="24"/>
        </w:rPr>
        <w:t xml:space="preserve">  </w:t>
      </w:r>
      <w:r w:rsidRPr="00356669">
        <w:rPr>
          <w:rStyle w:val="s00"/>
          <w:rFonts w:ascii="Arial" w:hAnsi="Arial" w:cs="Arial"/>
          <w:b/>
          <w:sz w:val="24"/>
          <w:szCs w:val="24"/>
        </w:rPr>
        <w:t>обеспечение заявки</w:t>
      </w:r>
      <w:r w:rsidRPr="00356669">
        <w:rPr>
          <w:rStyle w:val="s00"/>
          <w:rFonts w:ascii="Arial" w:hAnsi="Arial" w:cs="Arial"/>
          <w:sz w:val="24"/>
          <w:szCs w:val="24"/>
        </w:rPr>
        <w:t xml:space="preserve"> - банковская гарантия или иное обеспечение заявки на участие в открытом тендере, определенное Заказчиком в тендерной документации;</w:t>
      </w:r>
    </w:p>
    <w:p w:rsidR="007B794D" w:rsidRPr="00356669" w:rsidRDefault="009310CC" w:rsidP="00141BF7">
      <w:pPr>
        <w:tabs>
          <w:tab w:val="left" w:pos="1276"/>
        </w:tabs>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1</w:t>
      </w:r>
      <w:r w:rsidR="00044DD3" w:rsidRPr="00356669">
        <w:rPr>
          <w:rStyle w:val="s00"/>
          <w:rFonts w:ascii="Arial" w:hAnsi="Arial" w:cs="Arial"/>
          <w:b/>
          <w:sz w:val="24"/>
          <w:szCs w:val="24"/>
        </w:rPr>
        <w:t>5</w:t>
      </w:r>
      <w:r w:rsidRPr="00356669">
        <w:rPr>
          <w:rStyle w:val="s00"/>
          <w:rFonts w:ascii="Arial" w:hAnsi="Arial" w:cs="Arial"/>
          <w:b/>
          <w:sz w:val="24"/>
          <w:szCs w:val="24"/>
        </w:rPr>
        <w:t xml:space="preserve">) </w:t>
      </w:r>
      <w:r w:rsidR="007B794D" w:rsidRPr="00356669">
        <w:rPr>
          <w:rStyle w:val="s00"/>
          <w:rFonts w:ascii="Arial" w:hAnsi="Arial" w:cs="Arial"/>
          <w:b/>
          <w:sz w:val="24"/>
          <w:szCs w:val="24"/>
        </w:rPr>
        <w:t>технологический меморандум</w:t>
      </w:r>
      <w:r w:rsidR="007B794D" w:rsidRPr="00356669">
        <w:rPr>
          <w:rStyle w:val="s00"/>
          <w:rFonts w:ascii="Arial" w:hAnsi="Arial" w:cs="Arial"/>
          <w:sz w:val="24"/>
          <w:szCs w:val="24"/>
        </w:rPr>
        <w:t xml:space="preserve"> - соглашение, заключаемое уполномоченным органом в области государственной поддержки индустриально-инновационной деятельности с национальными управляющими холдингами, национальными холдингами, национальными компаниями и </w:t>
      </w:r>
      <w:proofErr w:type="spellStart"/>
      <w:r w:rsidR="007B794D" w:rsidRPr="00356669">
        <w:rPr>
          <w:rStyle w:val="s00"/>
          <w:rFonts w:ascii="Arial" w:hAnsi="Arial" w:cs="Arial"/>
          <w:sz w:val="24"/>
          <w:szCs w:val="24"/>
        </w:rPr>
        <w:t>аффилиированными</w:t>
      </w:r>
      <w:proofErr w:type="spellEnd"/>
      <w:r w:rsidR="007B794D" w:rsidRPr="00356669">
        <w:rPr>
          <w:rStyle w:val="s00"/>
          <w:rFonts w:ascii="Arial" w:hAnsi="Arial" w:cs="Arial"/>
          <w:sz w:val="24"/>
          <w:szCs w:val="24"/>
        </w:rPr>
        <w:t xml:space="preserve"> с ними юридическими лицами и определяющее перечень закупаемых товаров, работ и услуг и размещение гарантированного государственного заказа;</w:t>
      </w:r>
    </w:p>
    <w:p w:rsidR="00A07887" w:rsidRPr="00356669" w:rsidRDefault="00B0182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b/>
          <w:sz w:val="24"/>
          <w:szCs w:val="24"/>
          <w:lang w:eastAsia="ru-RU"/>
        </w:rPr>
        <w:t>1</w:t>
      </w:r>
      <w:r w:rsidR="00044DD3" w:rsidRPr="00356669">
        <w:rPr>
          <w:rFonts w:ascii="Arial" w:eastAsia="Times New Roman" w:hAnsi="Arial" w:cs="Arial"/>
          <w:b/>
          <w:sz w:val="24"/>
          <w:szCs w:val="24"/>
          <w:lang w:eastAsia="ru-RU"/>
        </w:rPr>
        <w:t>6</w:t>
      </w:r>
      <w:r w:rsidRPr="00356669">
        <w:rPr>
          <w:rFonts w:ascii="Arial" w:eastAsia="Times New Roman" w:hAnsi="Arial" w:cs="Arial"/>
          <w:b/>
          <w:sz w:val="24"/>
          <w:szCs w:val="24"/>
          <w:lang w:eastAsia="ru-RU"/>
        </w:rPr>
        <w:t xml:space="preserve">) </w:t>
      </w:r>
      <w:proofErr w:type="spellStart"/>
      <w:r w:rsidR="00A07887" w:rsidRPr="00356669">
        <w:rPr>
          <w:rFonts w:ascii="Arial" w:eastAsia="Times New Roman" w:hAnsi="Arial" w:cs="Arial"/>
          <w:b/>
          <w:sz w:val="24"/>
          <w:szCs w:val="24"/>
          <w:lang w:eastAsia="ru-RU"/>
        </w:rPr>
        <w:t>аффилиированное</w:t>
      </w:r>
      <w:proofErr w:type="spellEnd"/>
      <w:r w:rsidR="00A07887" w:rsidRPr="00356669">
        <w:rPr>
          <w:rFonts w:ascii="Arial" w:eastAsia="Times New Roman" w:hAnsi="Arial" w:cs="Arial"/>
          <w:b/>
          <w:sz w:val="24"/>
          <w:szCs w:val="24"/>
          <w:lang w:eastAsia="ru-RU"/>
        </w:rPr>
        <w:t xml:space="preserve"> лицо потенциального поставщика</w:t>
      </w:r>
      <w:r w:rsidR="00A07887" w:rsidRPr="00356669">
        <w:rPr>
          <w:rFonts w:ascii="Arial" w:eastAsia="Times New Roman" w:hAnsi="Arial" w:cs="Arial"/>
          <w:sz w:val="24"/>
          <w:szCs w:val="24"/>
          <w:lang w:eastAsia="ru-RU"/>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потенциальный поставщик имеет такое право;</w:t>
      </w:r>
    </w:p>
    <w:p w:rsidR="006E61F3" w:rsidRPr="00356669" w:rsidRDefault="00B01820" w:rsidP="00141BF7">
      <w:pPr>
        <w:spacing w:after="0" w:line="240" w:lineRule="auto"/>
        <w:ind w:firstLine="709"/>
        <w:jc w:val="both"/>
        <w:rPr>
          <w:rFonts w:ascii="Arial" w:hAnsi="Arial" w:cs="Arial"/>
          <w:sz w:val="24"/>
          <w:szCs w:val="24"/>
        </w:rPr>
      </w:pPr>
      <w:r w:rsidRPr="00356669">
        <w:rPr>
          <w:rFonts w:ascii="Arial" w:hAnsi="Arial" w:cs="Arial"/>
          <w:b/>
          <w:sz w:val="24"/>
          <w:szCs w:val="24"/>
        </w:rPr>
        <w:t>1</w:t>
      </w:r>
      <w:r w:rsidR="00044DD3" w:rsidRPr="00356669">
        <w:rPr>
          <w:rFonts w:ascii="Arial" w:hAnsi="Arial" w:cs="Arial"/>
          <w:b/>
          <w:sz w:val="24"/>
          <w:szCs w:val="24"/>
        </w:rPr>
        <w:t>7</w:t>
      </w:r>
      <w:r w:rsidRPr="00356669">
        <w:rPr>
          <w:rFonts w:ascii="Arial" w:hAnsi="Arial" w:cs="Arial"/>
          <w:b/>
          <w:sz w:val="24"/>
          <w:szCs w:val="24"/>
        </w:rPr>
        <w:t xml:space="preserve">) </w:t>
      </w:r>
      <w:r w:rsidR="006E61F3" w:rsidRPr="00356669">
        <w:rPr>
          <w:rFonts w:ascii="Arial" w:hAnsi="Arial" w:cs="Arial"/>
          <w:b/>
          <w:sz w:val="24"/>
          <w:szCs w:val="24"/>
        </w:rPr>
        <w:t>виды однородных товаров</w:t>
      </w:r>
      <w:r w:rsidR="006E61F3" w:rsidRPr="00356669">
        <w:rPr>
          <w:rFonts w:ascii="Arial" w:hAnsi="Arial" w:cs="Arial"/>
          <w:sz w:val="24"/>
          <w:szCs w:val="24"/>
        </w:rPr>
        <w:t xml:space="preserve"> - не взаимозаменяемые однородные товары;</w:t>
      </w:r>
    </w:p>
    <w:p w:rsidR="005B3141" w:rsidRPr="00356669" w:rsidRDefault="00B01820" w:rsidP="00141BF7">
      <w:pPr>
        <w:tabs>
          <w:tab w:val="left" w:pos="1134"/>
          <w:tab w:val="left" w:pos="1276"/>
          <w:tab w:val="left" w:pos="1560"/>
        </w:tabs>
        <w:spacing w:after="0" w:line="240" w:lineRule="auto"/>
        <w:ind w:firstLine="709"/>
        <w:jc w:val="both"/>
        <w:rPr>
          <w:rFonts w:ascii="Arial" w:hAnsi="Arial" w:cs="Arial"/>
          <w:sz w:val="24"/>
          <w:szCs w:val="24"/>
        </w:rPr>
      </w:pPr>
      <w:r w:rsidRPr="00356669">
        <w:rPr>
          <w:rFonts w:ascii="Arial" w:hAnsi="Arial" w:cs="Arial"/>
          <w:b/>
          <w:sz w:val="24"/>
          <w:szCs w:val="24"/>
        </w:rPr>
        <w:t xml:space="preserve">18) </w:t>
      </w:r>
      <w:r w:rsidR="005B3141" w:rsidRPr="00356669">
        <w:rPr>
          <w:rFonts w:ascii="Arial" w:hAnsi="Arial" w:cs="Arial"/>
          <w:b/>
          <w:sz w:val="24"/>
          <w:szCs w:val="24"/>
        </w:rPr>
        <w:t>тендерная комиссия</w:t>
      </w:r>
      <w:r w:rsidR="005B3141" w:rsidRPr="00356669">
        <w:rPr>
          <w:rFonts w:ascii="Arial" w:hAnsi="Arial" w:cs="Arial"/>
          <w:sz w:val="24"/>
          <w:szCs w:val="24"/>
        </w:rPr>
        <w:t xml:space="preserve"> - коллегиальный орган, создаваемый Заказчиком для выполнения процедуры проведения закупок способом тендера;</w:t>
      </w:r>
    </w:p>
    <w:p w:rsidR="00A40CBC"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19) </w:t>
      </w:r>
      <w:r w:rsidR="00A40CBC" w:rsidRPr="00356669">
        <w:rPr>
          <w:rFonts w:ascii="Arial" w:hAnsi="Arial" w:cs="Arial"/>
          <w:b/>
          <w:sz w:val="24"/>
          <w:szCs w:val="24"/>
        </w:rPr>
        <w:t>экспертная комиссия</w:t>
      </w:r>
      <w:r w:rsidR="00A40CBC" w:rsidRPr="00356669">
        <w:rPr>
          <w:rFonts w:ascii="Arial" w:hAnsi="Arial" w:cs="Arial"/>
          <w:sz w:val="24"/>
          <w:szCs w:val="24"/>
        </w:rPr>
        <w:t xml:space="preserve"> - коллегиальный орган, создаваемый Заказчиком,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A40CBC"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20) </w:t>
      </w:r>
      <w:r w:rsidR="00A40CBC" w:rsidRPr="00356669">
        <w:rPr>
          <w:rFonts w:ascii="Arial" w:hAnsi="Arial" w:cs="Arial"/>
          <w:b/>
          <w:sz w:val="24"/>
          <w:szCs w:val="24"/>
        </w:rPr>
        <w:t>эксперт</w:t>
      </w:r>
      <w:r w:rsidR="00A40CBC" w:rsidRPr="00356669">
        <w:rPr>
          <w:rFonts w:ascii="Arial" w:hAnsi="Arial" w:cs="Arial"/>
          <w:sz w:val="24"/>
          <w:szCs w:val="24"/>
        </w:rPr>
        <w:t xml:space="preserve"> - физическое лицо, определенное Заказчиком,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C30332"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21) </w:t>
      </w:r>
      <w:r w:rsidR="00C30332" w:rsidRPr="00356669">
        <w:rPr>
          <w:rFonts w:ascii="Arial" w:hAnsi="Arial" w:cs="Arial"/>
          <w:b/>
          <w:sz w:val="24"/>
          <w:szCs w:val="24"/>
        </w:rPr>
        <w:t>конфликт интересов члена тендерной комиссии</w:t>
      </w:r>
      <w:r w:rsidR="00C30332" w:rsidRPr="00356669">
        <w:rPr>
          <w:rFonts w:ascii="Arial" w:hAnsi="Arial" w:cs="Arial"/>
          <w:sz w:val="24"/>
          <w:szCs w:val="24"/>
        </w:rPr>
        <w:t xml:space="preserve"> -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rsidR="00E9015B"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22) </w:t>
      </w:r>
      <w:r w:rsidR="00E9015B" w:rsidRPr="00356669">
        <w:rPr>
          <w:rFonts w:ascii="Arial" w:hAnsi="Arial" w:cs="Arial"/>
          <w:b/>
          <w:sz w:val="24"/>
          <w:szCs w:val="24"/>
        </w:rPr>
        <w:t>обеспечение возврата аванса (предоплаты)</w:t>
      </w:r>
      <w:r w:rsidR="00E9015B" w:rsidRPr="00356669">
        <w:rPr>
          <w:rFonts w:ascii="Arial" w:hAnsi="Arial" w:cs="Arial"/>
          <w:sz w:val="24"/>
          <w:szCs w:val="24"/>
        </w:rPr>
        <w:t xml:space="preserve"> - банковская гарантия или иное обеспечение возврата аванса (предоплаты), определенное Заказчиком в </w:t>
      </w:r>
      <w:r w:rsidR="00E9015B" w:rsidRPr="00356669">
        <w:rPr>
          <w:rFonts w:ascii="Arial" w:hAnsi="Arial" w:cs="Arial"/>
          <w:sz w:val="24"/>
          <w:szCs w:val="24"/>
        </w:rPr>
        <w:lastRenderedPageBreak/>
        <w:t>тендерной документации, со сроками действия до полного погашения авансового платежа (предоплаты) по договору о закупках;</w:t>
      </w:r>
    </w:p>
    <w:p w:rsidR="00E9015B"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23) </w:t>
      </w:r>
      <w:r w:rsidR="00E9015B" w:rsidRPr="00356669">
        <w:rPr>
          <w:rFonts w:ascii="Arial" w:hAnsi="Arial" w:cs="Arial"/>
          <w:b/>
          <w:sz w:val="24"/>
          <w:szCs w:val="24"/>
        </w:rPr>
        <w:t>обеспечение исполнения договора</w:t>
      </w:r>
      <w:r w:rsidR="00E9015B" w:rsidRPr="00356669">
        <w:rPr>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 со сроками действия до полного исполнения договора;</w:t>
      </w:r>
    </w:p>
    <w:p w:rsidR="00E9015B"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24) </w:t>
      </w:r>
      <w:r w:rsidR="00E9015B" w:rsidRPr="00356669">
        <w:rPr>
          <w:rFonts w:ascii="Arial" w:hAnsi="Arial" w:cs="Arial"/>
          <w:b/>
          <w:sz w:val="24"/>
          <w:szCs w:val="24"/>
        </w:rPr>
        <w:t>однородные товары, работы, услуги</w:t>
      </w:r>
      <w:r w:rsidR="00E9015B" w:rsidRPr="00356669">
        <w:rPr>
          <w:rFonts w:ascii="Arial" w:hAnsi="Arial"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rsidR="00C3771C" w:rsidRPr="00356669" w:rsidRDefault="000B18C5"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25) </w:t>
      </w:r>
      <w:r w:rsidR="00C3771C" w:rsidRPr="00356669">
        <w:rPr>
          <w:rFonts w:ascii="Arial" w:hAnsi="Arial" w:cs="Arial"/>
          <w:b/>
          <w:sz w:val="24"/>
          <w:szCs w:val="24"/>
        </w:rPr>
        <w:t xml:space="preserve">Перечень ненадёжных потенциальных поставщиков (поставщиков) </w:t>
      </w:r>
      <w:r w:rsidR="00133E36" w:rsidRPr="00356669">
        <w:rPr>
          <w:rFonts w:ascii="Arial" w:hAnsi="Arial" w:cs="Arial"/>
          <w:b/>
          <w:sz w:val="24"/>
          <w:szCs w:val="24"/>
        </w:rPr>
        <w:t>Заказчика</w:t>
      </w:r>
      <w:r w:rsidR="00C3771C" w:rsidRPr="00356669">
        <w:rPr>
          <w:rFonts w:ascii="Arial" w:hAnsi="Arial" w:cs="Arial"/>
          <w:sz w:val="24"/>
          <w:szCs w:val="24"/>
        </w:rPr>
        <w:t xml:space="preserve"> - систематизированные сведения о ненадежных потенциальных поставщиках (поставщиках)</w:t>
      </w:r>
      <w:r w:rsidR="00E051E1" w:rsidRPr="00356669">
        <w:rPr>
          <w:rFonts w:ascii="Arial" w:hAnsi="Arial" w:cs="Arial"/>
          <w:sz w:val="24"/>
          <w:szCs w:val="24"/>
        </w:rPr>
        <w:t xml:space="preserve">, перечень которых утверждается исполнительным органом </w:t>
      </w:r>
      <w:r w:rsidR="00810824">
        <w:rPr>
          <w:rFonts w:ascii="Arial" w:hAnsi="Arial" w:cs="Arial"/>
          <w:sz w:val="24"/>
          <w:szCs w:val="24"/>
        </w:rPr>
        <w:t>Общества</w:t>
      </w:r>
      <w:r w:rsidR="00C3771C" w:rsidRPr="00356669">
        <w:rPr>
          <w:rFonts w:ascii="Arial" w:hAnsi="Arial" w:cs="Arial"/>
          <w:sz w:val="24"/>
          <w:szCs w:val="24"/>
        </w:rPr>
        <w:t>;</w:t>
      </w:r>
    </w:p>
    <w:p w:rsidR="004A7D45" w:rsidRPr="00356669" w:rsidRDefault="00C7331B"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26) </w:t>
      </w:r>
      <w:r w:rsidR="004A7D45" w:rsidRPr="00356669">
        <w:rPr>
          <w:rFonts w:ascii="Arial" w:hAnsi="Arial" w:cs="Arial"/>
          <w:b/>
          <w:sz w:val="24"/>
          <w:szCs w:val="24"/>
        </w:rPr>
        <w:t>Реестр недобросовестных участников государственных закупок</w:t>
      </w:r>
      <w:r w:rsidR="004A7D45" w:rsidRPr="00356669">
        <w:rPr>
          <w:rFonts w:ascii="Arial" w:hAnsi="Arial" w:cs="Arial"/>
          <w:sz w:val="24"/>
          <w:szCs w:val="24"/>
        </w:rPr>
        <w:t xml:space="preserve"> - систематизированные сведения о </w:t>
      </w:r>
      <w:r w:rsidR="00E31A94" w:rsidRPr="00356669">
        <w:rPr>
          <w:rFonts w:ascii="Arial" w:hAnsi="Arial" w:cs="Arial"/>
          <w:sz w:val="24"/>
          <w:szCs w:val="24"/>
        </w:rPr>
        <w:t xml:space="preserve">недобросовестных </w:t>
      </w:r>
      <w:r w:rsidR="004A7D45" w:rsidRPr="00356669">
        <w:rPr>
          <w:rFonts w:ascii="Arial" w:hAnsi="Arial" w:cs="Arial"/>
          <w:sz w:val="24"/>
          <w:szCs w:val="24"/>
        </w:rPr>
        <w:t>потенциальных поста</w:t>
      </w:r>
      <w:r w:rsidR="00E31A94" w:rsidRPr="00356669">
        <w:rPr>
          <w:rFonts w:ascii="Arial" w:hAnsi="Arial" w:cs="Arial"/>
          <w:sz w:val="24"/>
          <w:szCs w:val="24"/>
        </w:rPr>
        <w:t>вщиках;</w:t>
      </w:r>
    </w:p>
    <w:p w:rsidR="00942D0C" w:rsidRPr="00356669" w:rsidRDefault="00C7331B"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bCs/>
          <w:sz w:val="24"/>
          <w:szCs w:val="24"/>
        </w:rPr>
        <w:t xml:space="preserve">27) </w:t>
      </w:r>
      <w:r w:rsidR="00942D0C" w:rsidRPr="00356669">
        <w:rPr>
          <w:rFonts w:ascii="Arial" w:hAnsi="Arial" w:cs="Arial"/>
          <w:b/>
          <w:bCs/>
          <w:sz w:val="24"/>
          <w:szCs w:val="24"/>
        </w:rPr>
        <w:t>договор о закупках</w:t>
      </w:r>
      <w:r w:rsidR="00942D0C" w:rsidRPr="00356669">
        <w:rPr>
          <w:rFonts w:ascii="Arial" w:hAnsi="Arial" w:cs="Arial"/>
          <w:sz w:val="24"/>
          <w:szCs w:val="24"/>
        </w:rPr>
        <w:t xml:space="preserve"> – гражданско-правовой договор, заключенный между Заказчиком и поставщиком;</w:t>
      </w:r>
    </w:p>
    <w:p w:rsidR="00942D0C" w:rsidRPr="00356669" w:rsidRDefault="00C7331B"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bCs/>
          <w:sz w:val="24"/>
          <w:szCs w:val="24"/>
        </w:rPr>
        <w:t xml:space="preserve">28) </w:t>
      </w:r>
      <w:r w:rsidR="00942D0C" w:rsidRPr="00356669">
        <w:rPr>
          <w:rFonts w:ascii="Arial" w:hAnsi="Arial" w:cs="Arial"/>
          <w:b/>
          <w:bCs/>
          <w:sz w:val="24"/>
          <w:szCs w:val="24"/>
        </w:rPr>
        <w:t>долгосрочный договор</w:t>
      </w:r>
      <w:r w:rsidR="00942D0C" w:rsidRPr="00356669">
        <w:rPr>
          <w:rFonts w:ascii="Arial" w:hAnsi="Arial" w:cs="Arial"/>
          <w:sz w:val="24"/>
          <w:szCs w:val="24"/>
        </w:rPr>
        <w:t xml:space="preserve"> – договор о закупках со сроком исполнения более 12 (двенадцати) месяцев;</w:t>
      </w:r>
    </w:p>
    <w:p w:rsidR="00942D0C" w:rsidRPr="00356669" w:rsidRDefault="00C7331B"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bCs/>
          <w:sz w:val="24"/>
          <w:szCs w:val="24"/>
        </w:rPr>
        <w:t xml:space="preserve">29) </w:t>
      </w:r>
      <w:r w:rsidR="00942D0C" w:rsidRPr="00356669">
        <w:rPr>
          <w:rFonts w:ascii="Arial" w:hAnsi="Arial" w:cs="Arial"/>
          <w:b/>
          <w:bCs/>
          <w:sz w:val="24"/>
          <w:szCs w:val="24"/>
        </w:rPr>
        <w:t>долгосрочные закупки</w:t>
      </w:r>
      <w:r w:rsidR="00942D0C" w:rsidRPr="00356669">
        <w:rPr>
          <w:rFonts w:ascii="Arial" w:hAnsi="Arial" w:cs="Arial"/>
          <w:sz w:val="24"/>
          <w:szCs w:val="24"/>
        </w:rPr>
        <w:t xml:space="preserve"> –</w:t>
      </w:r>
      <w:r w:rsidR="002275EA" w:rsidRPr="00356669">
        <w:rPr>
          <w:rFonts w:ascii="Arial" w:hAnsi="Arial" w:cs="Arial"/>
          <w:sz w:val="24"/>
          <w:szCs w:val="24"/>
        </w:rPr>
        <w:t xml:space="preserve"> </w:t>
      </w:r>
      <w:r w:rsidR="00942D0C" w:rsidRPr="00356669">
        <w:rPr>
          <w:rFonts w:ascii="Arial" w:hAnsi="Arial" w:cs="Arial"/>
          <w:sz w:val="24"/>
          <w:szCs w:val="24"/>
        </w:rPr>
        <w:t>закупки,</w:t>
      </w:r>
      <w:r w:rsidR="002004F0" w:rsidRPr="00356669">
        <w:rPr>
          <w:rFonts w:ascii="Arial" w:hAnsi="Arial" w:cs="Arial"/>
          <w:sz w:val="24"/>
          <w:szCs w:val="24"/>
        </w:rPr>
        <w:t xml:space="preserve"> осуществляемые в соответствии с планом долгосрочных закупок, </w:t>
      </w:r>
      <w:r w:rsidR="00942D0C" w:rsidRPr="00356669">
        <w:rPr>
          <w:rFonts w:ascii="Arial" w:hAnsi="Arial" w:cs="Arial"/>
          <w:sz w:val="24"/>
          <w:szCs w:val="24"/>
        </w:rPr>
        <w:t>по итогам которых заключаются долгосрочные договоры;</w:t>
      </w:r>
    </w:p>
    <w:p w:rsidR="000748F3" w:rsidRPr="00356669" w:rsidRDefault="00D95F54"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30) </w:t>
      </w:r>
      <w:r w:rsidR="000748F3" w:rsidRPr="00356669">
        <w:rPr>
          <w:rFonts w:ascii="Arial" w:hAnsi="Arial" w:cs="Arial"/>
          <w:b/>
          <w:sz w:val="24"/>
          <w:szCs w:val="24"/>
        </w:rPr>
        <w:t>инвестиционный проект</w:t>
      </w:r>
      <w:r w:rsidR="002B4BAF" w:rsidRPr="00356669">
        <w:rPr>
          <w:rFonts w:ascii="Arial" w:hAnsi="Arial" w:cs="Arial"/>
          <w:sz w:val="24"/>
          <w:szCs w:val="24"/>
        </w:rPr>
        <w:t xml:space="preserve"> </w:t>
      </w:r>
      <w:r w:rsidR="000748F3" w:rsidRPr="00356669">
        <w:rPr>
          <w:rFonts w:ascii="Arial" w:hAnsi="Arial" w:cs="Arial"/>
          <w:sz w:val="24"/>
          <w:szCs w:val="24"/>
        </w:rPr>
        <w:t>-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BD1E5C" w:rsidRPr="00356669" w:rsidRDefault="00D95F54" w:rsidP="00141BF7">
      <w:pPr>
        <w:tabs>
          <w:tab w:val="left" w:pos="1134"/>
          <w:tab w:val="left" w:pos="1276"/>
        </w:tabs>
        <w:spacing w:after="0" w:line="240" w:lineRule="auto"/>
        <w:ind w:firstLine="709"/>
        <w:jc w:val="both"/>
        <w:rPr>
          <w:rFonts w:ascii="Arial" w:hAnsi="Arial" w:cs="Arial"/>
          <w:sz w:val="24"/>
          <w:szCs w:val="24"/>
        </w:rPr>
      </w:pPr>
      <w:proofErr w:type="gramStart"/>
      <w:r w:rsidRPr="00356669">
        <w:rPr>
          <w:rFonts w:ascii="Arial" w:hAnsi="Arial" w:cs="Arial"/>
          <w:b/>
          <w:sz w:val="24"/>
          <w:szCs w:val="24"/>
        </w:rPr>
        <w:t xml:space="preserve">31) </w:t>
      </w:r>
      <w:r w:rsidR="00BD1E5C" w:rsidRPr="00356669">
        <w:rPr>
          <w:rFonts w:ascii="Arial" w:hAnsi="Arial" w:cs="Arial"/>
          <w:b/>
          <w:sz w:val="24"/>
          <w:szCs w:val="24"/>
        </w:rPr>
        <w:t>резиденты</w:t>
      </w:r>
      <w:r w:rsidR="00BD1E5C" w:rsidRPr="00356669">
        <w:rPr>
          <w:rFonts w:ascii="Arial" w:hAnsi="Arial" w:cs="Arial"/>
          <w:sz w:val="24"/>
          <w:szCs w:val="24"/>
        </w:rPr>
        <w:t xml:space="preserve"> -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roofErr w:type="gramEnd"/>
    </w:p>
    <w:p w:rsidR="00BD1E5C" w:rsidRPr="00356669" w:rsidRDefault="00BD1E5C"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sz w:val="24"/>
          <w:szCs w:val="24"/>
        </w:rPr>
        <w:t>иностранцы и лица без гражданства, имеющие документ на право постоянного проживания в Республике Казахстан;</w:t>
      </w:r>
    </w:p>
    <w:p w:rsidR="00BD1E5C" w:rsidRPr="00356669" w:rsidRDefault="00BD1E5C"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sz w:val="24"/>
          <w:szCs w:val="24"/>
        </w:rPr>
        <w:t>все юридические лица, созданные в соответствии с законодательством Республики Казахстан, с местонахождением на ее территории, а также их филиалы и представительства с местонахождением в Республике Казахстан и за ее пределами;</w:t>
      </w:r>
    </w:p>
    <w:p w:rsidR="00BD1E5C" w:rsidRPr="00356669" w:rsidRDefault="00BD1E5C"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sz w:val="24"/>
          <w:szCs w:val="24"/>
        </w:rPr>
        <w:t>дипломатические, торговые и иные официальные представительства Республики Казахстан, находящиеся за ее пределами;</w:t>
      </w:r>
    </w:p>
    <w:p w:rsidR="00AC0C18" w:rsidRPr="00356669" w:rsidRDefault="00D95F54"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32) </w:t>
      </w:r>
      <w:r w:rsidR="00AC0C18" w:rsidRPr="00356669">
        <w:rPr>
          <w:rFonts w:ascii="Arial" w:hAnsi="Arial" w:cs="Arial"/>
          <w:b/>
          <w:sz w:val="24"/>
          <w:szCs w:val="24"/>
        </w:rPr>
        <w:t xml:space="preserve">товары </w:t>
      </w:r>
      <w:r w:rsidR="00AC0C18" w:rsidRPr="00356669">
        <w:rPr>
          <w:rFonts w:ascii="Arial" w:hAnsi="Arial" w:cs="Arial"/>
          <w:sz w:val="24"/>
          <w:szCs w:val="24"/>
        </w:rPr>
        <w:t>-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rsidR="000167E0" w:rsidRPr="00356669" w:rsidRDefault="00D95F54"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33) </w:t>
      </w:r>
      <w:r w:rsidR="000167E0" w:rsidRPr="00356669">
        <w:rPr>
          <w:rFonts w:ascii="Arial" w:hAnsi="Arial" w:cs="Arial"/>
          <w:b/>
          <w:sz w:val="24"/>
          <w:szCs w:val="24"/>
        </w:rPr>
        <w:t>работы</w:t>
      </w:r>
      <w:r w:rsidR="000167E0" w:rsidRPr="00356669">
        <w:rPr>
          <w:rFonts w:ascii="Arial" w:hAnsi="Arial" w:cs="Arial"/>
          <w:sz w:val="24"/>
          <w:szCs w:val="24"/>
        </w:rPr>
        <w:t xml:space="preserve">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0167E0" w:rsidRPr="00356669" w:rsidRDefault="00F0250D"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34) </w:t>
      </w:r>
      <w:r w:rsidR="000167E0" w:rsidRPr="00356669">
        <w:rPr>
          <w:rFonts w:ascii="Arial" w:hAnsi="Arial" w:cs="Arial"/>
          <w:b/>
          <w:sz w:val="24"/>
          <w:szCs w:val="24"/>
        </w:rPr>
        <w:t>услуги</w:t>
      </w:r>
      <w:r w:rsidR="000167E0" w:rsidRPr="00356669">
        <w:rPr>
          <w:rFonts w:ascii="Arial" w:hAnsi="Arial" w:cs="Arial"/>
          <w:sz w:val="24"/>
          <w:szCs w:val="24"/>
        </w:rPr>
        <w:t xml:space="preserve"> - деятельность, направленная на удовлетворение потребностей Заказчика, не имеющая вещественного результата;</w:t>
      </w:r>
    </w:p>
    <w:p w:rsidR="00642D84" w:rsidRDefault="00F0250D"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 xml:space="preserve">35) </w:t>
      </w:r>
      <w:r w:rsidR="00B11F90" w:rsidRPr="00356669">
        <w:rPr>
          <w:rStyle w:val="s00"/>
          <w:rFonts w:ascii="Arial" w:hAnsi="Arial" w:cs="Arial"/>
          <w:b/>
          <w:sz w:val="24"/>
          <w:szCs w:val="24"/>
        </w:rPr>
        <w:t>электронные закупки</w:t>
      </w:r>
      <w:r w:rsidR="00B11F90" w:rsidRPr="00356669">
        <w:rPr>
          <w:rStyle w:val="s00"/>
          <w:rFonts w:ascii="Arial" w:hAnsi="Arial" w:cs="Arial"/>
          <w:sz w:val="24"/>
          <w:szCs w:val="24"/>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A40ECA" w:rsidRDefault="008A3364" w:rsidP="00141BF7">
      <w:pPr>
        <w:spacing w:after="0" w:line="240" w:lineRule="auto"/>
        <w:ind w:firstLine="709"/>
        <w:jc w:val="both"/>
        <w:rPr>
          <w:rStyle w:val="s00"/>
          <w:rFonts w:ascii="Arial" w:hAnsi="Arial" w:cs="Arial"/>
          <w:sz w:val="24"/>
          <w:szCs w:val="24"/>
        </w:rPr>
      </w:pPr>
      <w:r w:rsidRPr="002E16C8">
        <w:rPr>
          <w:rStyle w:val="s00"/>
          <w:rFonts w:ascii="Arial" w:hAnsi="Arial" w:cs="Arial"/>
          <w:b/>
          <w:sz w:val="24"/>
          <w:szCs w:val="24"/>
        </w:rPr>
        <w:t>36)</w:t>
      </w:r>
      <w:r>
        <w:rPr>
          <w:rStyle w:val="s00"/>
          <w:rFonts w:ascii="Arial" w:hAnsi="Arial" w:cs="Arial"/>
          <w:sz w:val="24"/>
          <w:szCs w:val="24"/>
        </w:rPr>
        <w:t xml:space="preserve"> </w:t>
      </w:r>
      <w:r w:rsidRPr="002E16C8">
        <w:rPr>
          <w:rStyle w:val="s00"/>
          <w:rFonts w:ascii="Arial" w:hAnsi="Arial" w:cs="Arial"/>
          <w:b/>
          <w:sz w:val="24"/>
          <w:szCs w:val="24"/>
        </w:rPr>
        <w:t>Общество</w:t>
      </w:r>
      <w:r>
        <w:rPr>
          <w:rStyle w:val="s00"/>
          <w:rFonts w:ascii="Arial" w:hAnsi="Arial" w:cs="Arial"/>
          <w:sz w:val="24"/>
          <w:szCs w:val="24"/>
        </w:rPr>
        <w:t xml:space="preserve"> – АО «</w:t>
      </w:r>
      <w:proofErr w:type="spellStart"/>
      <w:r>
        <w:rPr>
          <w:rStyle w:val="s00"/>
          <w:rFonts w:ascii="Arial" w:hAnsi="Arial" w:cs="Arial"/>
          <w:sz w:val="24"/>
          <w:szCs w:val="24"/>
        </w:rPr>
        <w:t>Казгеология</w:t>
      </w:r>
      <w:proofErr w:type="spellEnd"/>
      <w:r>
        <w:rPr>
          <w:rStyle w:val="s00"/>
          <w:rFonts w:ascii="Arial" w:hAnsi="Arial" w:cs="Arial"/>
          <w:sz w:val="24"/>
          <w:szCs w:val="24"/>
        </w:rPr>
        <w:t>»</w:t>
      </w:r>
      <w:r w:rsidR="00A40ECA">
        <w:rPr>
          <w:rStyle w:val="s00"/>
          <w:rFonts w:ascii="Arial" w:hAnsi="Arial" w:cs="Arial"/>
          <w:sz w:val="24"/>
          <w:szCs w:val="24"/>
        </w:rPr>
        <w:t>;</w:t>
      </w:r>
    </w:p>
    <w:p w:rsidR="00F752A7" w:rsidRDefault="00A40ECA" w:rsidP="004E4139">
      <w:pPr>
        <w:spacing w:after="0" w:line="240" w:lineRule="auto"/>
        <w:ind w:firstLine="709"/>
        <w:jc w:val="both"/>
        <w:rPr>
          <w:rStyle w:val="s00"/>
          <w:rFonts w:ascii="Arial" w:hAnsi="Arial" w:cs="Arial"/>
          <w:sz w:val="24"/>
          <w:szCs w:val="24"/>
        </w:rPr>
      </w:pPr>
      <w:r w:rsidRPr="00A40ECA">
        <w:rPr>
          <w:rStyle w:val="s00"/>
          <w:rFonts w:ascii="Arial" w:hAnsi="Arial" w:cs="Arial"/>
          <w:b/>
          <w:sz w:val="24"/>
          <w:szCs w:val="24"/>
        </w:rPr>
        <w:t xml:space="preserve">37) </w:t>
      </w:r>
      <w:r w:rsidRPr="00A40ECA">
        <w:rPr>
          <w:b/>
        </w:rPr>
        <w:t xml:space="preserve"> </w:t>
      </w:r>
      <w:r w:rsidRPr="00A40ECA">
        <w:rPr>
          <w:rStyle w:val="s00"/>
          <w:rFonts w:ascii="Arial" w:hAnsi="Arial" w:cs="Arial"/>
          <w:b/>
          <w:sz w:val="24"/>
          <w:szCs w:val="24"/>
        </w:rPr>
        <w:t>комплексные работы</w:t>
      </w:r>
      <w:r w:rsidRPr="00A40ECA">
        <w:rPr>
          <w:rStyle w:val="s00"/>
          <w:rFonts w:ascii="Arial" w:hAnsi="Arial" w:cs="Arial"/>
          <w:sz w:val="24"/>
          <w:szCs w:val="24"/>
        </w:rPr>
        <w:t>:</w:t>
      </w:r>
    </w:p>
    <w:p w:rsidR="00A40ECA" w:rsidRPr="00A40ECA" w:rsidRDefault="00A40ECA" w:rsidP="004E4139">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lastRenderedPageBreak/>
        <w:t>1) совокупность работ и услуг</w:t>
      </w:r>
      <w:r w:rsidR="00615D4D">
        <w:rPr>
          <w:rStyle w:val="s00"/>
          <w:rFonts w:ascii="Arial" w:hAnsi="Arial" w:cs="Arial"/>
          <w:sz w:val="24"/>
          <w:szCs w:val="24"/>
        </w:rPr>
        <w:t xml:space="preserve"> в сфере строительства</w:t>
      </w:r>
      <w:r w:rsidRPr="00A40ECA">
        <w:rPr>
          <w:rStyle w:val="s00"/>
          <w:rFonts w:ascii="Arial" w:hAnsi="Arial" w:cs="Arial"/>
          <w:sz w:val="24"/>
          <w:szCs w:val="24"/>
        </w:rPr>
        <w:t>, включающая:</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выполнение проектных и изыскательских работ,</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строительство «под ключ»,</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 xml:space="preserve">управление проектными и изыскательскими работами, строительством «под ключ» (при необходимости), и </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сопутствующа</w:t>
      </w:r>
      <w:proofErr w:type="gramStart"/>
      <w:r w:rsidRPr="00A40ECA">
        <w:rPr>
          <w:rStyle w:val="s00"/>
          <w:rFonts w:ascii="Arial" w:hAnsi="Arial" w:cs="Arial"/>
          <w:sz w:val="24"/>
          <w:szCs w:val="24"/>
        </w:rPr>
        <w:t>я(</w:t>
      </w:r>
      <w:proofErr w:type="spellStart"/>
      <w:proofErr w:type="gramEnd"/>
      <w:r w:rsidRPr="00A40ECA">
        <w:rPr>
          <w:rStyle w:val="s00"/>
          <w:rFonts w:ascii="Arial" w:hAnsi="Arial" w:cs="Arial"/>
          <w:sz w:val="24"/>
          <w:szCs w:val="24"/>
        </w:rPr>
        <w:t>ие</w:t>
      </w:r>
      <w:proofErr w:type="spellEnd"/>
      <w:r w:rsidRPr="00A40ECA">
        <w:rPr>
          <w:rStyle w:val="s00"/>
          <w:rFonts w:ascii="Arial" w:hAnsi="Arial" w:cs="Arial"/>
          <w:sz w:val="24"/>
          <w:szCs w:val="24"/>
        </w:rPr>
        <w:t>) указанным работам поставка товаров, оказание услуг;</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2) реализация проектов в сфере информационных технологий «под ключ», включающая:</w:t>
      </w:r>
    </w:p>
    <w:p w:rsidR="008A3364"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поставку программного обеспечения, консалтинговые услуги по внедрению информационной системы и поставку оборудования (при необходимости);</w:t>
      </w:r>
    </w:p>
    <w:p w:rsidR="00272DDC" w:rsidRPr="00356669" w:rsidRDefault="00A76AC9" w:rsidP="00141BF7">
      <w:pPr>
        <w:pStyle w:val="a0"/>
        <w:numPr>
          <w:ilvl w:val="0"/>
          <w:numId w:val="0"/>
        </w:numPr>
        <w:tabs>
          <w:tab w:val="left" w:pos="709"/>
          <w:tab w:val="left" w:pos="851"/>
        </w:tabs>
        <w:rPr>
          <w:color w:val="000000"/>
        </w:rPr>
      </w:pPr>
      <w:bookmarkStart w:id="21" w:name="SUB300"/>
      <w:bookmarkEnd w:id="21"/>
      <w:r>
        <w:rPr>
          <w:color w:val="000000"/>
        </w:rPr>
        <w:t xml:space="preserve">           </w:t>
      </w:r>
      <w:r w:rsidR="00F92F7E" w:rsidRPr="00356669">
        <w:rPr>
          <w:color w:val="000000"/>
        </w:rPr>
        <w:t>3.</w:t>
      </w:r>
      <w:r w:rsidR="00F75CD2" w:rsidRPr="00356669">
        <w:rPr>
          <w:color w:val="000000"/>
        </w:rPr>
        <w:t xml:space="preserve"> </w:t>
      </w:r>
      <w:r w:rsidR="00272DDC" w:rsidRPr="00356669">
        <w:rPr>
          <w:color w:val="000000"/>
        </w:rPr>
        <w:t>Закупки товаров, работ, услуг основываются на принципах:</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гласности и прозрачности процесса закупок;</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оптимального и эффективного расходования денег, используемых для закупок;</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приобретения качественных товаров, работ, услуг;</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предоставления всем потенциальным поставщикам равных возможностей для участия в процессе закупок;</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увеличения доли местного содержания в товарах, работах, услугах, закупаемых Заказчиком;</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 xml:space="preserve">добросовестной конкуренции среди потенциальных поставщиков; </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контроля и ответственности за принимаемые решения;</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минимизации участия посредников в процессе закупок;</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эффективной реализации инвестиционных проектов.</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4. Процесс закупок включает в себя:</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1) разработку и утверждение плана закупок;</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2) выбор поставщика;</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3) заключение и исполнение договора о закупках.</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Заключение договора о</w:t>
      </w:r>
      <w:r>
        <w:rPr>
          <w:rStyle w:val="s0"/>
          <w:rFonts w:ascii="Arial" w:hAnsi="Arial" w:cs="Arial"/>
          <w:sz w:val="24"/>
          <w:szCs w:val="24"/>
        </w:rPr>
        <w:t xml:space="preserve"> закупках не требуется, в случаях</w:t>
      </w:r>
      <w:r w:rsidRPr="006E6E54">
        <w:rPr>
          <w:rStyle w:val="s0"/>
          <w:rFonts w:ascii="Arial" w:hAnsi="Arial" w:cs="Arial"/>
          <w:sz w:val="24"/>
          <w:szCs w:val="24"/>
        </w:rPr>
        <w:t>:</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если стоимость (цена) сделки без учета налога на добавленную стоимость (НДС) не превышает стократного размера месячного расчётного показателя, установленного законом о республиканском бюджете на соответствующий финансовый год;</w:t>
      </w:r>
    </w:p>
    <w:p w:rsidR="0086214E" w:rsidRPr="0086214E"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заключения сделок, исполняемых при самом их совершении.</w:t>
      </w:r>
    </w:p>
    <w:p w:rsidR="00144E09" w:rsidRPr="00356669" w:rsidRDefault="006E6E54" w:rsidP="00141BF7">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5. Для выполнения процедур организации и проведения закупок Заказчик определяет организатора закупок – структурное подразделение, ответственное за выполнение процедур организации и проведения закупок. Решение об определении организатора закупок оформляется в виде приказа первого руководителя Заказчика. В структурном подразделении, ответственном за выполнение процедур организации и проведения закупок должна быть предусмотрена должность представителя организатора закупок/лица ответственного за выполнение процедур организации и проведения закупок.</w:t>
      </w:r>
      <w:r w:rsidR="00144E09" w:rsidRPr="00356669">
        <w:rPr>
          <w:rStyle w:val="s0"/>
          <w:rFonts w:ascii="Arial" w:hAnsi="Arial" w:cs="Arial"/>
          <w:sz w:val="24"/>
          <w:szCs w:val="24"/>
        </w:rPr>
        <w:t xml:space="preserve"> </w:t>
      </w:r>
    </w:p>
    <w:p w:rsidR="00144E09" w:rsidRPr="00356669" w:rsidRDefault="002618BE" w:rsidP="00141BF7">
      <w:pPr>
        <w:spacing w:after="0" w:line="240" w:lineRule="auto"/>
        <w:ind w:firstLine="709"/>
        <w:jc w:val="both"/>
        <w:rPr>
          <w:rStyle w:val="s0"/>
          <w:rFonts w:ascii="Arial" w:hAnsi="Arial" w:cs="Arial"/>
          <w:sz w:val="24"/>
          <w:szCs w:val="24"/>
        </w:rPr>
      </w:pPr>
      <w:r w:rsidRPr="00356669">
        <w:rPr>
          <w:rStyle w:val="s0"/>
          <w:rFonts w:ascii="Arial" w:hAnsi="Arial" w:cs="Arial"/>
          <w:sz w:val="24"/>
          <w:szCs w:val="24"/>
        </w:rPr>
        <w:t>6</w:t>
      </w:r>
      <w:r w:rsidR="00144E09" w:rsidRPr="00356669">
        <w:rPr>
          <w:rStyle w:val="s0"/>
          <w:rFonts w:ascii="Arial" w:hAnsi="Arial" w:cs="Arial"/>
          <w:sz w:val="24"/>
          <w:szCs w:val="24"/>
        </w:rPr>
        <w:t>. Документы по проводимым/проведенным закупкам</w:t>
      </w:r>
      <w:r w:rsidR="00AD4AD8" w:rsidRPr="00356669">
        <w:rPr>
          <w:rStyle w:val="s0"/>
          <w:rFonts w:ascii="Arial" w:hAnsi="Arial" w:cs="Arial"/>
          <w:sz w:val="24"/>
          <w:szCs w:val="24"/>
        </w:rPr>
        <w:t>, в том числе учредительные документы потенциальных поставщиков/поставщиков,</w:t>
      </w:r>
      <w:r w:rsidR="00144E09" w:rsidRPr="00356669">
        <w:rPr>
          <w:rStyle w:val="s0"/>
          <w:rFonts w:ascii="Arial" w:hAnsi="Arial" w:cs="Arial"/>
          <w:sz w:val="24"/>
          <w:szCs w:val="24"/>
        </w:rPr>
        <w:t xml:space="preserve"> хранятся </w:t>
      </w:r>
      <w:r w:rsidR="00EF201B" w:rsidRPr="00356669">
        <w:rPr>
          <w:rStyle w:val="s0"/>
          <w:rFonts w:ascii="Arial" w:hAnsi="Arial" w:cs="Arial"/>
          <w:sz w:val="24"/>
          <w:szCs w:val="24"/>
        </w:rPr>
        <w:t>у организатора закупок</w:t>
      </w:r>
      <w:r w:rsidR="00144E09" w:rsidRPr="00356669">
        <w:rPr>
          <w:rStyle w:val="s0"/>
          <w:rFonts w:ascii="Arial" w:hAnsi="Arial" w:cs="Arial"/>
          <w:sz w:val="24"/>
          <w:szCs w:val="24"/>
        </w:rPr>
        <w:t>. При этом сроки хранения документов определяются нормами ведения делопроизводства и</w:t>
      </w:r>
      <w:r w:rsidR="00AD4AD8" w:rsidRPr="00356669">
        <w:rPr>
          <w:rStyle w:val="s0"/>
          <w:rFonts w:ascii="Arial" w:hAnsi="Arial" w:cs="Arial"/>
          <w:sz w:val="24"/>
          <w:szCs w:val="24"/>
        </w:rPr>
        <w:t xml:space="preserve"> </w:t>
      </w:r>
      <w:r w:rsidR="00144E09" w:rsidRPr="00356669">
        <w:rPr>
          <w:rStyle w:val="s0"/>
          <w:rFonts w:ascii="Arial" w:hAnsi="Arial" w:cs="Arial"/>
          <w:sz w:val="24"/>
          <w:szCs w:val="24"/>
        </w:rPr>
        <w:t>(или) номенклатурой дел Заказчика.</w:t>
      </w:r>
    </w:p>
    <w:p w:rsidR="00A11CC6" w:rsidRPr="00B96A57" w:rsidRDefault="00A11CC6" w:rsidP="00141BF7">
      <w:pPr>
        <w:spacing w:after="0" w:line="240" w:lineRule="auto"/>
        <w:ind w:firstLine="709"/>
        <w:jc w:val="both"/>
        <w:rPr>
          <w:rFonts w:ascii="Arial" w:hAnsi="Arial" w:cs="Arial"/>
          <w:sz w:val="20"/>
          <w:szCs w:val="20"/>
        </w:rPr>
      </w:pPr>
    </w:p>
    <w:p w:rsidR="0029188E" w:rsidRPr="00356669" w:rsidRDefault="0029188E" w:rsidP="00141BF7">
      <w:pPr>
        <w:pStyle w:val="a9"/>
        <w:numPr>
          <w:ilvl w:val="0"/>
          <w:numId w:val="7"/>
        </w:numPr>
        <w:spacing w:line="240" w:lineRule="auto"/>
        <w:ind w:left="0"/>
        <w:jc w:val="center"/>
        <w:rPr>
          <w:rFonts w:ascii="Arial" w:hAnsi="Arial" w:cs="Arial"/>
          <w:b/>
          <w:sz w:val="24"/>
          <w:szCs w:val="24"/>
        </w:rPr>
      </w:pPr>
      <w:r w:rsidRPr="00356669">
        <w:rPr>
          <w:rFonts w:ascii="Arial" w:hAnsi="Arial" w:cs="Arial"/>
          <w:b/>
          <w:sz w:val="24"/>
          <w:szCs w:val="24"/>
        </w:rPr>
        <w:t>Планирование закупок</w:t>
      </w:r>
    </w:p>
    <w:p w:rsidR="00854290" w:rsidRPr="00B96A57" w:rsidRDefault="00854290" w:rsidP="00141BF7">
      <w:pPr>
        <w:pStyle w:val="a9"/>
        <w:spacing w:line="240" w:lineRule="auto"/>
        <w:ind w:left="0"/>
        <w:rPr>
          <w:rFonts w:ascii="Arial" w:hAnsi="Arial" w:cs="Arial"/>
          <w:b/>
          <w:sz w:val="20"/>
          <w:szCs w:val="20"/>
        </w:rPr>
      </w:pPr>
    </w:p>
    <w:p w:rsidR="0029188E" w:rsidRPr="00356669" w:rsidRDefault="009B4EB6" w:rsidP="00141BF7">
      <w:pPr>
        <w:spacing w:after="0" w:line="240" w:lineRule="auto"/>
        <w:ind w:firstLine="709"/>
        <w:jc w:val="both"/>
        <w:rPr>
          <w:rFonts w:ascii="Arial" w:hAnsi="Arial" w:cs="Arial"/>
          <w:sz w:val="24"/>
          <w:szCs w:val="24"/>
        </w:rPr>
      </w:pPr>
      <w:r w:rsidRPr="00356669">
        <w:rPr>
          <w:rFonts w:ascii="Arial" w:hAnsi="Arial" w:cs="Arial"/>
          <w:sz w:val="24"/>
          <w:szCs w:val="24"/>
        </w:rPr>
        <w:t>7. Решение об осуществлении закупок принимается Заказчиком на основании утвержденного плана закупок.</w:t>
      </w:r>
    </w:p>
    <w:p w:rsidR="00FF7968" w:rsidRPr="00356669" w:rsidRDefault="00DB6FBC" w:rsidP="00141BF7">
      <w:pPr>
        <w:spacing w:after="0" w:line="240" w:lineRule="auto"/>
        <w:ind w:firstLine="709"/>
        <w:jc w:val="both"/>
        <w:rPr>
          <w:rFonts w:ascii="Arial" w:hAnsi="Arial" w:cs="Arial"/>
          <w:sz w:val="24"/>
          <w:szCs w:val="24"/>
        </w:rPr>
      </w:pPr>
      <w:bookmarkStart w:id="22" w:name="SUB500"/>
      <w:bookmarkEnd w:id="22"/>
      <w:r w:rsidRPr="00356669">
        <w:rPr>
          <w:rStyle w:val="s0"/>
          <w:rFonts w:ascii="Arial" w:hAnsi="Arial" w:cs="Arial"/>
          <w:sz w:val="24"/>
          <w:szCs w:val="24"/>
        </w:rPr>
        <w:t>8</w:t>
      </w:r>
      <w:r w:rsidR="00FF7968" w:rsidRPr="00356669">
        <w:rPr>
          <w:rStyle w:val="s0"/>
          <w:rFonts w:ascii="Arial" w:hAnsi="Arial" w:cs="Arial"/>
          <w:sz w:val="24"/>
          <w:szCs w:val="24"/>
        </w:rPr>
        <w:t xml:space="preserve">. Заказчик разрабатывает и утверждает план закупок на основании соответствующего бюджета (бизнес-плана, </w:t>
      </w:r>
      <w:r w:rsidR="00806990" w:rsidRPr="00356669">
        <w:rPr>
          <w:rStyle w:val="s0"/>
          <w:rFonts w:ascii="Arial" w:hAnsi="Arial" w:cs="Arial"/>
          <w:sz w:val="24"/>
          <w:szCs w:val="24"/>
        </w:rPr>
        <w:t xml:space="preserve">плана развития, </w:t>
      </w:r>
      <w:r w:rsidR="00FF7968" w:rsidRPr="00356669">
        <w:rPr>
          <w:rStyle w:val="s0"/>
          <w:rFonts w:ascii="Arial" w:hAnsi="Arial" w:cs="Arial"/>
          <w:sz w:val="24"/>
          <w:szCs w:val="24"/>
        </w:rPr>
        <w:t xml:space="preserve">сметы доходов и </w:t>
      </w:r>
      <w:r w:rsidR="00FF7968" w:rsidRPr="00356669">
        <w:rPr>
          <w:rStyle w:val="s0"/>
          <w:rFonts w:ascii="Arial" w:hAnsi="Arial" w:cs="Arial"/>
          <w:sz w:val="24"/>
          <w:szCs w:val="24"/>
        </w:rPr>
        <w:lastRenderedPageBreak/>
        <w:t>расходов</w:t>
      </w:r>
      <w:r w:rsidR="00394856" w:rsidRPr="00356669">
        <w:rPr>
          <w:rStyle w:val="s0"/>
          <w:rFonts w:ascii="Arial" w:hAnsi="Arial" w:cs="Arial"/>
          <w:sz w:val="24"/>
          <w:szCs w:val="24"/>
        </w:rPr>
        <w:t>, производственной/инвестиционной программы</w:t>
      </w:r>
      <w:r w:rsidR="00FF7968" w:rsidRPr="00356669">
        <w:rPr>
          <w:rStyle w:val="s0"/>
          <w:rFonts w:ascii="Arial" w:hAnsi="Arial" w:cs="Arial"/>
          <w:sz w:val="24"/>
          <w:szCs w:val="24"/>
        </w:rPr>
        <w:t>), который содержит следующие сведения:</w:t>
      </w:r>
    </w:p>
    <w:p w:rsidR="00FF7968" w:rsidRPr="00356669" w:rsidRDefault="00FF7968" w:rsidP="00141BF7">
      <w:pPr>
        <w:spacing w:after="0" w:line="240" w:lineRule="auto"/>
        <w:ind w:firstLine="709"/>
        <w:jc w:val="both"/>
        <w:rPr>
          <w:rFonts w:ascii="Arial" w:hAnsi="Arial" w:cs="Arial"/>
          <w:sz w:val="24"/>
          <w:szCs w:val="24"/>
        </w:rPr>
      </w:pPr>
      <w:r w:rsidRPr="00356669">
        <w:rPr>
          <w:rStyle w:val="s0"/>
          <w:rFonts w:ascii="Arial" w:hAnsi="Arial" w:cs="Arial"/>
          <w:sz w:val="24"/>
          <w:szCs w:val="24"/>
        </w:rPr>
        <w:t>1) наименование товаров, работ, услуг, включая суммы, выделенные для осуществления закупок на среднесрочный период по годам. Номенклатура работ должна содержать сведения об объемах товаров, приобретаемых в рамках выполнения данных работ;</w:t>
      </w:r>
    </w:p>
    <w:p w:rsidR="00FF7968" w:rsidRPr="00356669" w:rsidRDefault="00FF7968" w:rsidP="00141BF7">
      <w:pPr>
        <w:spacing w:after="0" w:line="240" w:lineRule="auto"/>
        <w:ind w:firstLine="709"/>
        <w:jc w:val="both"/>
        <w:rPr>
          <w:rFonts w:ascii="Arial" w:hAnsi="Arial" w:cs="Arial"/>
          <w:sz w:val="24"/>
          <w:szCs w:val="24"/>
        </w:rPr>
      </w:pPr>
      <w:r w:rsidRPr="00356669">
        <w:rPr>
          <w:rStyle w:val="s0"/>
          <w:rFonts w:ascii="Arial" w:hAnsi="Arial" w:cs="Arial"/>
          <w:sz w:val="24"/>
          <w:szCs w:val="24"/>
        </w:rPr>
        <w:t xml:space="preserve">2) </w:t>
      </w:r>
      <w:r w:rsidR="00FC4E03" w:rsidRPr="00356669">
        <w:rPr>
          <w:rStyle w:val="s0"/>
          <w:rFonts w:ascii="Arial" w:hAnsi="Arial" w:cs="Arial"/>
          <w:sz w:val="24"/>
          <w:szCs w:val="24"/>
        </w:rPr>
        <w:t xml:space="preserve"> </w:t>
      </w:r>
      <w:r w:rsidRPr="00356669">
        <w:rPr>
          <w:rStyle w:val="s0"/>
          <w:rFonts w:ascii="Arial" w:hAnsi="Arial" w:cs="Arial"/>
          <w:sz w:val="24"/>
          <w:szCs w:val="24"/>
        </w:rPr>
        <w:t>способ осуществления закупок;</w:t>
      </w:r>
    </w:p>
    <w:p w:rsidR="00FF7968" w:rsidRPr="00356669" w:rsidRDefault="00FF7968" w:rsidP="00141BF7">
      <w:pPr>
        <w:spacing w:after="0" w:line="240" w:lineRule="auto"/>
        <w:ind w:firstLine="709"/>
        <w:jc w:val="both"/>
        <w:rPr>
          <w:rFonts w:ascii="Arial" w:hAnsi="Arial" w:cs="Arial"/>
          <w:sz w:val="24"/>
          <w:szCs w:val="24"/>
        </w:rPr>
      </w:pPr>
      <w:r w:rsidRPr="00356669">
        <w:rPr>
          <w:rStyle w:val="s0"/>
          <w:rFonts w:ascii="Arial" w:hAnsi="Arial" w:cs="Arial"/>
          <w:sz w:val="24"/>
          <w:szCs w:val="24"/>
        </w:rPr>
        <w:t xml:space="preserve">3) </w:t>
      </w:r>
      <w:r w:rsidR="00FC4E03" w:rsidRPr="00356669">
        <w:rPr>
          <w:rStyle w:val="s0"/>
          <w:rFonts w:ascii="Arial" w:hAnsi="Arial" w:cs="Arial"/>
          <w:sz w:val="24"/>
          <w:szCs w:val="24"/>
        </w:rPr>
        <w:t xml:space="preserve"> </w:t>
      </w:r>
      <w:r w:rsidRPr="00356669">
        <w:rPr>
          <w:rStyle w:val="s0"/>
          <w:rFonts w:ascii="Arial" w:hAnsi="Arial" w:cs="Arial"/>
          <w:sz w:val="24"/>
          <w:szCs w:val="24"/>
        </w:rPr>
        <w:t>планируемые сроки и место поставки товаров, выполнения работ, оказания услуг;</w:t>
      </w:r>
    </w:p>
    <w:p w:rsidR="00FF7968" w:rsidRPr="00356669" w:rsidRDefault="00FF7968" w:rsidP="00141BF7">
      <w:pPr>
        <w:spacing w:after="0" w:line="240" w:lineRule="auto"/>
        <w:ind w:firstLine="709"/>
        <w:jc w:val="both"/>
        <w:rPr>
          <w:rStyle w:val="s0"/>
          <w:rFonts w:ascii="Arial" w:hAnsi="Arial" w:cs="Arial"/>
          <w:sz w:val="24"/>
          <w:szCs w:val="24"/>
        </w:rPr>
      </w:pPr>
      <w:r w:rsidRPr="00356669">
        <w:rPr>
          <w:rStyle w:val="s0"/>
          <w:rFonts w:ascii="Arial" w:hAnsi="Arial" w:cs="Arial"/>
          <w:sz w:val="24"/>
          <w:szCs w:val="24"/>
        </w:rPr>
        <w:t>4) планируемые сроки поставки товаров, выполнения работ</w:t>
      </w:r>
      <w:r w:rsidR="002274FE" w:rsidRPr="00356669">
        <w:rPr>
          <w:rStyle w:val="s0"/>
          <w:rFonts w:ascii="Arial" w:hAnsi="Arial" w:cs="Arial"/>
          <w:sz w:val="24"/>
          <w:szCs w:val="24"/>
        </w:rPr>
        <w:t xml:space="preserve">, оказания услуг </w:t>
      </w:r>
      <w:r w:rsidR="00430F99" w:rsidRPr="00356669">
        <w:rPr>
          <w:rStyle w:val="s0"/>
          <w:rFonts w:ascii="Arial" w:hAnsi="Arial" w:cs="Arial"/>
          <w:sz w:val="24"/>
          <w:szCs w:val="24"/>
        </w:rPr>
        <w:t xml:space="preserve">                </w:t>
      </w:r>
      <w:r w:rsidR="002274FE" w:rsidRPr="00356669">
        <w:rPr>
          <w:rStyle w:val="s0"/>
          <w:rFonts w:ascii="Arial" w:hAnsi="Arial" w:cs="Arial"/>
          <w:sz w:val="24"/>
          <w:szCs w:val="24"/>
        </w:rPr>
        <w:t xml:space="preserve">в соответствии </w:t>
      </w:r>
      <w:r w:rsidRPr="00356669">
        <w:rPr>
          <w:rStyle w:val="s0"/>
          <w:rFonts w:ascii="Arial" w:hAnsi="Arial" w:cs="Arial"/>
          <w:sz w:val="24"/>
          <w:szCs w:val="24"/>
        </w:rPr>
        <w:t xml:space="preserve">с графиком и разбивкой по годам в пределах выделенных </w:t>
      </w:r>
      <w:r w:rsidR="00430F99" w:rsidRPr="00356669">
        <w:rPr>
          <w:rStyle w:val="s0"/>
          <w:rFonts w:ascii="Arial" w:hAnsi="Arial" w:cs="Arial"/>
          <w:sz w:val="24"/>
          <w:szCs w:val="24"/>
        </w:rPr>
        <w:t xml:space="preserve">                            </w:t>
      </w:r>
      <w:r w:rsidRPr="00356669">
        <w:rPr>
          <w:rStyle w:val="s0"/>
          <w:rFonts w:ascii="Arial" w:hAnsi="Arial" w:cs="Arial"/>
          <w:sz w:val="24"/>
          <w:szCs w:val="24"/>
        </w:rPr>
        <w:t>и предусмотренных сумм на каждый финансовый год в случаях заключения договоров о закупках со сроками их завершения в следующем (последующие) финансовом году (годы).</w:t>
      </w:r>
    </w:p>
    <w:p w:rsidR="0052182C" w:rsidRPr="00356669" w:rsidRDefault="00EC64FE" w:rsidP="00141BF7">
      <w:pPr>
        <w:pStyle w:val="a0"/>
        <w:numPr>
          <w:ilvl w:val="0"/>
          <w:numId w:val="0"/>
        </w:numPr>
        <w:tabs>
          <w:tab w:val="clear" w:pos="0"/>
          <w:tab w:val="clear" w:pos="993"/>
        </w:tabs>
        <w:ind w:firstLine="709"/>
      </w:pPr>
      <w:r w:rsidRPr="00356669">
        <w:t>9</w:t>
      </w:r>
      <w:r w:rsidR="0075502B" w:rsidRPr="00356669">
        <w:t xml:space="preserve">. План закупок утверждается первым руководителем Заказчика </w:t>
      </w:r>
      <w:r w:rsidR="00221B0E" w:rsidRPr="00356669">
        <w:t xml:space="preserve">или </w:t>
      </w:r>
      <w:r w:rsidR="002A33DE">
        <w:t xml:space="preserve">иным </w:t>
      </w:r>
      <w:r w:rsidR="00221B0E" w:rsidRPr="00356669">
        <w:t xml:space="preserve">уполномоченным </w:t>
      </w:r>
      <w:r w:rsidR="00603768">
        <w:t xml:space="preserve">им </w:t>
      </w:r>
      <w:r w:rsidR="00221B0E" w:rsidRPr="00356669">
        <w:t xml:space="preserve">лицом </w:t>
      </w:r>
      <w:r w:rsidR="0075502B" w:rsidRPr="00356669">
        <w:t xml:space="preserve">в течение </w:t>
      </w:r>
      <w:r w:rsidR="001538BD" w:rsidRPr="00356669">
        <w:t>1</w:t>
      </w:r>
      <w:r w:rsidR="0075502B" w:rsidRPr="00356669">
        <w:t>0 (</w:t>
      </w:r>
      <w:r w:rsidR="001538BD" w:rsidRPr="00356669">
        <w:t>деся</w:t>
      </w:r>
      <w:r w:rsidR="0075502B" w:rsidRPr="00356669">
        <w:t xml:space="preserve">ти) рабочих дней со дня утверждения </w:t>
      </w:r>
      <w:r w:rsidR="00A56100" w:rsidRPr="00356669">
        <w:t xml:space="preserve">бюджета </w:t>
      </w:r>
      <w:r w:rsidR="00221B0E" w:rsidRPr="00356669">
        <w:t>(бизнес-плана, плана развития, сметы доходов и расходов, производственной/инвестиционной программы)</w:t>
      </w:r>
      <w:r w:rsidR="0075502B" w:rsidRPr="00356669">
        <w:t>.</w:t>
      </w:r>
      <w:r w:rsidR="004D7034" w:rsidRPr="00356669">
        <w:t xml:space="preserve"> </w:t>
      </w:r>
    </w:p>
    <w:p w:rsidR="0075502B" w:rsidRPr="00356669" w:rsidRDefault="0075502B" w:rsidP="00141BF7">
      <w:pPr>
        <w:pStyle w:val="a0"/>
        <w:numPr>
          <w:ilvl w:val="0"/>
          <w:numId w:val="0"/>
        </w:numPr>
        <w:tabs>
          <w:tab w:val="clear" w:pos="0"/>
          <w:tab w:val="clear" w:pos="993"/>
        </w:tabs>
        <w:ind w:firstLine="709"/>
      </w:pPr>
      <w:r w:rsidRPr="00356669">
        <w:t xml:space="preserve">План долгосрочных закупок утверждается решением </w:t>
      </w:r>
      <w:r w:rsidR="00992C90">
        <w:t>исполнительного органа</w:t>
      </w:r>
      <w:r w:rsidR="00992C90" w:rsidRPr="00356669">
        <w:t xml:space="preserve"> </w:t>
      </w:r>
      <w:r w:rsidRPr="00356669">
        <w:t>Заказчика</w:t>
      </w:r>
      <w:r w:rsidR="0074701F" w:rsidRPr="00356669">
        <w:t xml:space="preserve"> </w:t>
      </w:r>
      <w:r w:rsidRPr="00356669">
        <w:t xml:space="preserve">в течение 30 (тридцати) рабочих дней со дня утверждения </w:t>
      </w:r>
      <w:r w:rsidR="00886F7C" w:rsidRPr="00356669">
        <w:t xml:space="preserve">бюджета </w:t>
      </w:r>
      <w:r w:rsidR="00EF48F4" w:rsidRPr="00356669">
        <w:t>(бизнес-плана, плана развития, сметы доходов и расходов, производственной/инвестиционной программы).</w:t>
      </w:r>
    </w:p>
    <w:p w:rsidR="00FF7968" w:rsidRPr="00356669" w:rsidRDefault="00886F7C" w:rsidP="00141BF7">
      <w:pPr>
        <w:spacing w:after="0" w:line="240" w:lineRule="auto"/>
        <w:ind w:firstLine="709"/>
        <w:jc w:val="both"/>
        <w:rPr>
          <w:rFonts w:ascii="Arial" w:hAnsi="Arial" w:cs="Arial"/>
          <w:sz w:val="24"/>
          <w:szCs w:val="24"/>
        </w:rPr>
      </w:pPr>
      <w:bookmarkStart w:id="23" w:name="SUB600"/>
      <w:bookmarkEnd w:id="23"/>
      <w:r w:rsidRPr="00356669">
        <w:rPr>
          <w:rStyle w:val="s00"/>
          <w:rFonts w:ascii="Arial" w:hAnsi="Arial" w:cs="Arial"/>
          <w:sz w:val="24"/>
          <w:szCs w:val="24"/>
        </w:rPr>
        <w:t>10</w:t>
      </w:r>
      <w:r w:rsidR="00FF7968" w:rsidRPr="00356669">
        <w:rPr>
          <w:rStyle w:val="s00"/>
          <w:rFonts w:ascii="Arial" w:hAnsi="Arial" w:cs="Arial"/>
          <w:sz w:val="24"/>
          <w:szCs w:val="24"/>
        </w:rPr>
        <w:t xml:space="preserve">. </w:t>
      </w:r>
      <w:proofErr w:type="gramStart"/>
      <w:r w:rsidR="00FF7968" w:rsidRPr="00356669">
        <w:rPr>
          <w:rStyle w:val="s00"/>
          <w:rFonts w:ascii="Arial" w:hAnsi="Arial" w:cs="Arial"/>
          <w:sz w:val="24"/>
          <w:szCs w:val="24"/>
        </w:rPr>
        <w:t xml:space="preserve">Заказчик в течение </w:t>
      </w:r>
      <w:r w:rsidR="00C65C01" w:rsidRPr="00356669">
        <w:rPr>
          <w:rStyle w:val="s00"/>
          <w:rFonts w:ascii="Arial" w:hAnsi="Arial" w:cs="Arial"/>
          <w:sz w:val="24"/>
          <w:szCs w:val="24"/>
        </w:rPr>
        <w:t>5 (</w:t>
      </w:r>
      <w:r w:rsidR="00FF7968" w:rsidRPr="00356669">
        <w:rPr>
          <w:rStyle w:val="s00"/>
          <w:rFonts w:ascii="Arial" w:hAnsi="Arial" w:cs="Arial"/>
          <w:sz w:val="24"/>
          <w:szCs w:val="24"/>
        </w:rPr>
        <w:t>пяти</w:t>
      </w:r>
      <w:r w:rsidR="00C65C01" w:rsidRPr="00356669">
        <w:rPr>
          <w:rStyle w:val="s00"/>
          <w:rFonts w:ascii="Arial" w:hAnsi="Arial" w:cs="Arial"/>
          <w:sz w:val="24"/>
          <w:szCs w:val="24"/>
        </w:rPr>
        <w:t>)</w:t>
      </w:r>
      <w:r w:rsidR="00FF7968" w:rsidRPr="00356669">
        <w:rPr>
          <w:rStyle w:val="s00"/>
          <w:rFonts w:ascii="Arial" w:hAnsi="Arial" w:cs="Arial"/>
          <w:sz w:val="24"/>
          <w:szCs w:val="24"/>
        </w:rPr>
        <w:t xml:space="preserve"> рабочих дней со дня утверждения плана</w:t>
      </w:r>
      <w:r w:rsidR="00834BE9" w:rsidRPr="00356669">
        <w:rPr>
          <w:rStyle w:val="s00"/>
          <w:rFonts w:ascii="Arial" w:hAnsi="Arial" w:cs="Arial"/>
          <w:sz w:val="24"/>
          <w:szCs w:val="24"/>
        </w:rPr>
        <w:t xml:space="preserve"> (</w:t>
      </w:r>
      <w:proofErr w:type="spellStart"/>
      <w:r w:rsidR="00834BE9" w:rsidRPr="00356669">
        <w:rPr>
          <w:rStyle w:val="s00"/>
          <w:rFonts w:ascii="Arial" w:hAnsi="Arial" w:cs="Arial"/>
          <w:sz w:val="24"/>
          <w:szCs w:val="24"/>
        </w:rPr>
        <w:t>ов</w:t>
      </w:r>
      <w:proofErr w:type="spellEnd"/>
      <w:r w:rsidR="00834BE9" w:rsidRPr="00356669">
        <w:rPr>
          <w:rStyle w:val="s00"/>
          <w:rFonts w:ascii="Arial" w:hAnsi="Arial" w:cs="Arial"/>
          <w:sz w:val="24"/>
          <w:szCs w:val="24"/>
        </w:rPr>
        <w:t>)</w:t>
      </w:r>
      <w:r w:rsidR="00FF7968" w:rsidRPr="00356669">
        <w:rPr>
          <w:rStyle w:val="s00"/>
          <w:rFonts w:ascii="Arial" w:hAnsi="Arial" w:cs="Arial"/>
          <w:sz w:val="24"/>
          <w:szCs w:val="24"/>
        </w:rPr>
        <w:t xml:space="preserve"> закупок, а также в течени</w:t>
      </w:r>
      <w:r w:rsidR="003D3E58" w:rsidRPr="00356669">
        <w:rPr>
          <w:rStyle w:val="s00"/>
          <w:rFonts w:ascii="Arial" w:hAnsi="Arial" w:cs="Arial"/>
          <w:sz w:val="24"/>
          <w:szCs w:val="24"/>
        </w:rPr>
        <w:t>е</w:t>
      </w:r>
      <w:r w:rsidR="00FF7968" w:rsidRPr="00356669">
        <w:rPr>
          <w:rStyle w:val="s00"/>
          <w:rFonts w:ascii="Arial" w:hAnsi="Arial" w:cs="Arial"/>
          <w:sz w:val="24"/>
          <w:szCs w:val="24"/>
        </w:rPr>
        <w:t xml:space="preserve"> </w:t>
      </w:r>
      <w:r w:rsidR="001127DE">
        <w:rPr>
          <w:rStyle w:val="s00"/>
          <w:rFonts w:ascii="Arial" w:hAnsi="Arial" w:cs="Arial"/>
          <w:sz w:val="24"/>
          <w:szCs w:val="24"/>
        </w:rPr>
        <w:t>5 (</w:t>
      </w:r>
      <w:r w:rsidR="00FF7968" w:rsidRPr="00356669">
        <w:rPr>
          <w:rStyle w:val="s00"/>
          <w:rFonts w:ascii="Arial" w:hAnsi="Arial" w:cs="Arial"/>
          <w:sz w:val="24"/>
          <w:szCs w:val="24"/>
        </w:rPr>
        <w:t>пяти</w:t>
      </w:r>
      <w:r w:rsidR="001127DE">
        <w:rPr>
          <w:rStyle w:val="s00"/>
          <w:rFonts w:ascii="Arial" w:hAnsi="Arial" w:cs="Arial"/>
          <w:sz w:val="24"/>
          <w:szCs w:val="24"/>
        </w:rPr>
        <w:t>)</w:t>
      </w:r>
      <w:r w:rsidR="00FF7968" w:rsidRPr="00356669">
        <w:rPr>
          <w:rStyle w:val="s00"/>
          <w:rFonts w:ascii="Arial" w:hAnsi="Arial" w:cs="Arial"/>
          <w:sz w:val="24"/>
          <w:szCs w:val="24"/>
        </w:rPr>
        <w:t xml:space="preserve"> рабочих дней со дня внесения изменений и (или) дополнений в план закупок размещает на</w:t>
      </w:r>
      <w:r w:rsidR="008B19C4" w:rsidRPr="00356669">
        <w:rPr>
          <w:rStyle w:val="s00"/>
          <w:rFonts w:ascii="Arial" w:hAnsi="Arial" w:cs="Arial"/>
          <w:sz w:val="24"/>
          <w:szCs w:val="24"/>
        </w:rPr>
        <w:t xml:space="preserve"> своем </w:t>
      </w:r>
      <w:proofErr w:type="spellStart"/>
      <w:r w:rsidR="008B19C4" w:rsidRPr="00356669">
        <w:rPr>
          <w:rStyle w:val="s00"/>
          <w:rFonts w:ascii="Arial" w:hAnsi="Arial" w:cs="Arial"/>
          <w:sz w:val="24"/>
          <w:szCs w:val="24"/>
        </w:rPr>
        <w:t>интернет-ресурсе</w:t>
      </w:r>
      <w:proofErr w:type="spellEnd"/>
      <w:r w:rsidR="008B19C4" w:rsidRPr="00356669">
        <w:rPr>
          <w:rStyle w:val="s00"/>
          <w:rFonts w:ascii="Arial" w:hAnsi="Arial" w:cs="Arial"/>
          <w:sz w:val="24"/>
          <w:szCs w:val="24"/>
        </w:rPr>
        <w:t xml:space="preserve"> и </w:t>
      </w:r>
      <w:r w:rsidR="00FF7968" w:rsidRPr="00356669">
        <w:rPr>
          <w:rStyle w:val="s00"/>
          <w:rFonts w:ascii="Arial" w:hAnsi="Arial" w:cs="Arial"/>
          <w:sz w:val="24"/>
          <w:szCs w:val="24"/>
        </w:rPr>
        <w:t>веб-портале государственных закупок информацию по планируемым</w:t>
      </w:r>
      <w:r w:rsidR="00EA43E2" w:rsidRPr="00356669">
        <w:rPr>
          <w:rStyle w:val="s00"/>
          <w:rFonts w:ascii="Arial" w:hAnsi="Arial" w:cs="Arial"/>
          <w:sz w:val="24"/>
          <w:szCs w:val="24"/>
        </w:rPr>
        <w:t xml:space="preserve"> закупкам товаров, работ, услуг</w:t>
      </w:r>
      <w:r w:rsidR="00834BE9" w:rsidRPr="00356669">
        <w:rPr>
          <w:rStyle w:val="s00"/>
          <w:rFonts w:ascii="Arial" w:hAnsi="Arial" w:cs="Arial"/>
          <w:sz w:val="24"/>
          <w:szCs w:val="24"/>
        </w:rPr>
        <w:t xml:space="preserve"> согласно приложению 1 к настоящим Правилам.</w:t>
      </w:r>
      <w:proofErr w:type="gramEnd"/>
    </w:p>
    <w:p w:rsidR="00FF7968" w:rsidRPr="00356669" w:rsidRDefault="003D3E58" w:rsidP="00141BF7">
      <w:pPr>
        <w:spacing w:after="0" w:line="240" w:lineRule="auto"/>
        <w:ind w:firstLine="709"/>
        <w:jc w:val="both"/>
        <w:rPr>
          <w:rFonts w:ascii="Arial" w:hAnsi="Arial" w:cs="Arial"/>
          <w:sz w:val="24"/>
          <w:szCs w:val="24"/>
        </w:rPr>
      </w:pPr>
      <w:bookmarkStart w:id="24" w:name="SUB700"/>
      <w:bookmarkStart w:id="25" w:name="SUB800"/>
      <w:bookmarkEnd w:id="24"/>
      <w:bookmarkEnd w:id="25"/>
      <w:r w:rsidRPr="00356669">
        <w:rPr>
          <w:rStyle w:val="s0"/>
          <w:rFonts w:ascii="Arial" w:hAnsi="Arial" w:cs="Arial"/>
          <w:sz w:val="24"/>
          <w:szCs w:val="24"/>
        </w:rPr>
        <w:t>11</w:t>
      </w:r>
      <w:r w:rsidR="00FF7968" w:rsidRPr="00356669">
        <w:rPr>
          <w:rStyle w:val="s0"/>
          <w:rFonts w:ascii="Arial" w:hAnsi="Arial" w:cs="Arial"/>
          <w:sz w:val="24"/>
          <w:szCs w:val="24"/>
        </w:rPr>
        <w:t>. Не допускается приобретение товаров, работ, услуг, не предусмотренных утвержденным планом закупок</w:t>
      </w:r>
      <w:r w:rsidR="008B19C4" w:rsidRPr="00356669">
        <w:rPr>
          <w:rStyle w:val="s0"/>
          <w:rFonts w:ascii="Arial" w:hAnsi="Arial" w:cs="Arial"/>
          <w:sz w:val="24"/>
          <w:szCs w:val="24"/>
        </w:rPr>
        <w:t>, планом долгосрочных закупок</w:t>
      </w:r>
      <w:r w:rsidR="00FF7968" w:rsidRPr="00356669">
        <w:rPr>
          <w:rStyle w:val="s0"/>
          <w:rFonts w:ascii="Arial" w:hAnsi="Arial" w:cs="Arial"/>
          <w:sz w:val="24"/>
          <w:szCs w:val="24"/>
        </w:rPr>
        <w:t>.</w:t>
      </w:r>
    </w:p>
    <w:p w:rsidR="00AE65F0" w:rsidRPr="00356669" w:rsidRDefault="00506485" w:rsidP="00141BF7">
      <w:pPr>
        <w:spacing w:after="0" w:line="240" w:lineRule="auto"/>
        <w:ind w:firstLine="709"/>
        <w:jc w:val="both"/>
        <w:rPr>
          <w:rStyle w:val="s0"/>
          <w:rFonts w:ascii="Arial" w:hAnsi="Arial" w:cs="Arial"/>
          <w:sz w:val="24"/>
          <w:szCs w:val="24"/>
        </w:rPr>
      </w:pPr>
      <w:bookmarkStart w:id="26" w:name="SUB900"/>
      <w:bookmarkEnd w:id="26"/>
      <w:r w:rsidRPr="00356669">
        <w:rPr>
          <w:rStyle w:val="s0"/>
          <w:rFonts w:ascii="Arial" w:hAnsi="Arial" w:cs="Arial"/>
          <w:sz w:val="24"/>
          <w:szCs w:val="24"/>
        </w:rPr>
        <w:t>1</w:t>
      </w:r>
      <w:r w:rsidR="00A90A07" w:rsidRPr="00356669">
        <w:rPr>
          <w:rStyle w:val="s0"/>
          <w:rFonts w:ascii="Arial" w:hAnsi="Arial" w:cs="Arial"/>
          <w:sz w:val="24"/>
          <w:szCs w:val="24"/>
        </w:rPr>
        <w:t>2</w:t>
      </w:r>
      <w:r w:rsidR="00AE65F0" w:rsidRPr="00356669">
        <w:rPr>
          <w:rStyle w:val="s0"/>
          <w:rFonts w:ascii="Arial" w:hAnsi="Arial" w:cs="Arial"/>
          <w:sz w:val="24"/>
          <w:szCs w:val="24"/>
        </w:rPr>
        <w:t>. Заказчик вправе осуществить процедуры закупок, касающиеся выбора поставщика товаров, работ, услуг,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 до утверждения бюджета (бизнес-п</w:t>
      </w:r>
      <w:r w:rsidR="009F5D13" w:rsidRPr="00356669">
        <w:rPr>
          <w:rStyle w:val="s0"/>
          <w:rFonts w:ascii="Arial" w:hAnsi="Arial" w:cs="Arial"/>
          <w:sz w:val="24"/>
          <w:szCs w:val="24"/>
        </w:rPr>
        <w:t>лана,</w:t>
      </w:r>
      <w:r w:rsidR="00834BE9" w:rsidRPr="00356669">
        <w:rPr>
          <w:rStyle w:val="s0"/>
          <w:rFonts w:ascii="Arial" w:hAnsi="Arial" w:cs="Arial"/>
          <w:sz w:val="24"/>
          <w:szCs w:val="24"/>
        </w:rPr>
        <w:t xml:space="preserve"> плана развития,</w:t>
      </w:r>
      <w:r w:rsidR="009F5D13" w:rsidRPr="00356669">
        <w:rPr>
          <w:rStyle w:val="s0"/>
          <w:rFonts w:ascii="Arial" w:hAnsi="Arial" w:cs="Arial"/>
          <w:sz w:val="24"/>
          <w:szCs w:val="24"/>
        </w:rPr>
        <w:t xml:space="preserve"> сметы доходов и расходов</w:t>
      </w:r>
      <w:r w:rsidR="003A0C11" w:rsidRPr="00356669">
        <w:rPr>
          <w:rStyle w:val="s0"/>
          <w:rFonts w:ascii="Arial" w:hAnsi="Arial" w:cs="Arial"/>
          <w:sz w:val="24"/>
          <w:szCs w:val="24"/>
        </w:rPr>
        <w:t>, производственной/инвестиционной программы</w:t>
      </w:r>
      <w:r w:rsidR="009F5D13" w:rsidRPr="00356669">
        <w:rPr>
          <w:rStyle w:val="s0"/>
          <w:rFonts w:ascii="Arial" w:hAnsi="Arial" w:cs="Arial"/>
          <w:sz w:val="24"/>
          <w:szCs w:val="24"/>
        </w:rPr>
        <w:t xml:space="preserve">) </w:t>
      </w:r>
      <w:r w:rsidR="009F5D13" w:rsidRPr="00356669">
        <w:rPr>
          <w:rFonts w:ascii="Arial" w:hAnsi="Arial" w:cs="Arial"/>
          <w:color w:val="000000"/>
          <w:sz w:val="24"/>
          <w:szCs w:val="24"/>
        </w:rPr>
        <w:t>и план</w:t>
      </w:r>
      <w:proofErr w:type="gramStart"/>
      <w:r w:rsidR="009F5D13" w:rsidRPr="00356669">
        <w:rPr>
          <w:rFonts w:ascii="Arial" w:hAnsi="Arial" w:cs="Arial"/>
          <w:color w:val="000000"/>
          <w:sz w:val="24"/>
          <w:szCs w:val="24"/>
        </w:rPr>
        <w:t>а(</w:t>
      </w:r>
      <w:proofErr w:type="spellStart"/>
      <w:proofErr w:type="gramEnd"/>
      <w:r w:rsidR="009F5D13" w:rsidRPr="00356669">
        <w:rPr>
          <w:rFonts w:ascii="Arial" w:hAnsi="Arial" w:cs="Arial"/>
          <w:color w:val="000000"/>
          <w:sz w:val="24"/>
          <w:szCs w:val="24"/>
        </w:rPr>
        <w:t>ов</w:t>
      </w:r>
      <w:proofErr w:type="spellEnd"/>
      <w:r w:rsidR="009F5D13" w:rsidRPr="00356669">
        <w:rPr>
          <w:rFonts w:ascii="Arial" w:hAnsi="Arial" w:cs="Arial"/>
          <w:color w:val="000000"/>
          <w:sz w:val="24"/>
          <w:szCs w:val="24"/>
        </w:rPr>
        <w:t>) закупок,</w:t>
      </w:r>
      <w:r w:rsidR="00AE65F0" w:rsidRPr="00356669">
        <w:rPr>
          <w:rStyle w:val="s0"/>
          <w:rFonts w:ascii="Arial" w:hAnsi="Arial" w:cs="Arial"/>
          <w:sz w:val="24"/>
          <w:szCs w:val="24"/>
        </w:rPr>
        <w:t xml:space="preserve"> и вносимых изменений и (или) дополнений к ним. </w:t>
      </w:r>
    </w:p>
    <w:p w:rsidR="00AE65F0" w:rsidRPr="00356669" w:rsidRDefault="00AE65F0" w:rsidP="00141BF7">
      <w:pPr>
        <w:spacing w:after="0" w:line="240" w:lineRule="auto"/>
        <w:ind w:firstLine="709"/>
        <w:jc w:val="both"/>
        <w:rPr>
          <w:rStyle w:val="s0"/>
          <w:rFonts w:ascii="Arial" w:hAnsi="Arial" w:cs="Arial"/>
          <w:sz w:val="24"/>
          <w:szCs w:val="24"/>
        </w:rPr>
      </w:pPr>
      <w:r w:rsidRPr="00356669">
        <w:rPr>
          <w:rStyle w:val="s0"/>
          <w:rFonts w:ascii="Arial" w:hAnsi="Arial" w:cs="Arial"/>
          <w:sz w:val="24"/>
          <w:szCs w:val="24"/>
        </w:rPr>
        <w:t xml:space="preserve">В данном случае условием заключения договора о закупках является утверждение </w:t>
      </w:r>
      <w:r w:rsidR="00EF4400" w:rsidRPr="00356669">
        <w:rPr>
          <w:rStyle w:val="s0"/>
          <w:rFonts w:ascii="Arial" w:hAnsi="Arial" w:cs="Arial"/>
          <w:sz w:val="24"/>
          <w:szCs w:val="24"/>
        </w:rPr>
        <w:t xml:space="preserve">бюджета </w:t>
      </w:r>
      <w:r w:rsidR="00B61760" w:rsidRPr="00356669">
        <w:rPr>
          <w:rStyle w:val="s0"/>
          <w:rFonts w:ascii="Arial" w:hAnsi="Arial" w:cs="Arial"/>
          <w:sz w:val="24"/>
          <w:szCs w:val="24"/>
        </w:rPr>
        <w:t>(бизнес-плана,</w:t>
      </w:r>
      <w:r w:rsidR="00834BE9" w:rsidRPr="00356669">
        <w:rPr>
          <w:rStyle w:val="s0"/>
          <w:rFonts w:ascii="Arial" w:hAnsi="Arial" w:cs="Arial"/>
          <w:sz w:val="24"/>
          <w:szCs w:val="24"/>
        </w:rPr>
        <w:t xml:space="preserve"> плана развития,</w:t>
      </w:r>
      <w:r w:rsidR="00B61760" w:rsidRPr="00356669">
        <w:rPr>
          <w:rStyle w:val="s0"/>
          <w:rFonts w:ascii="Arial" w:hAnsi="Arial" w:cs="Arial"/>
          <w:sz w:val="24"/>
          <w:szCs w:val="24"/>
        </w:rPr>
        <w:t xml:space="preserve"> сметы доходов и расходов</w:t>
      </w:r>
      <w:r w:rsidR="003A0C11" w:rsidRPr="00356669">
        <w:rPr>
          <w:rStyle w:val="s0"/>
          <w:rFonts w:ascii="Arial" w:hAnsi="Arial" w:cs="Arial"/>
          <w:sz w:val="24"/>
          <w:szCs w:val="24"/>
        </w:rPr>
        <w:t>, производственной/инвестиционной программы</w:t>
      </w:r>
      <w:r w:rsidR="00B61760" w:rsidRPr="00356669">
        <w:rPr>
          <w:rStyle w:val="s0"/>
          <w:rFonts w:ascii="Arial" w:hAnsi="Arial" w:cs="Arial"/>
          <w:sz w:val="24"/>
          <w:szCs w:val="24"/>
        </w:rPr>
        <w:t xml:space="preserve">) </w:t>
      </w:r>
      <w:r w:rsidRPr="00356669">
        <w:rPr>
          <w:rStyle w:val="s0"/>
          <w:rFonts w:ascii="Arial" w:hAnsi="Arial" w:cs="Arial"/>
          <w:sz w:val="24"/>
          <w:szCs w:val="24"/>
        </w:rPr>
        <w:t>и план</w:t>
      </w:r>
      <w:proofErr w:type="gramStart"/>
      <w:r w:rsidRPr="00356669">
        <w:rPr>
          <w:rStyle w:val="s0"/>
          <w:rFonts w:ascii="Arial" w:hAnsi="Arial" w:cs="Arial"/>
          <w:sz w:val="24"/>
          <w:szCs w:val="24"/>
        </w:rPr>
        <w:t>а(</w:t>
      </w:r>
      <w:proofErr w:type="spellStart"/>
      <w:proofErr w:type="gramEnd"/>
      <w:r w:rsidRPr="00356669">
        <w:rPr>
          <w:rStyle w:val="s0"/>
          <w:rFonts w:ascii="Arial" w:hAnsi="Arial" w:cs="Arial"/>
          <w:sz w:val="24"/>
          <w:szCs w:val="24"/>
        </w:rPr>
        <w:t>ов</w:t>
      </w:r>
      <w:proofErr w:type="spellEnd"/>
      <w:r w:rsidRPr="00356669">
        <w:rPr>
          <w:rStyle w:val="s0"/>
          <w:rFonts w:ascii="Arial" w:hAnsi="Arial" w:cs="Arial"/>
          <w:sz w:val="24"/>
          <w:szCs w:val="24"/>
        </w:rPr>
        <w:t>)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p w:rsidR="005B5644" w:rsidRPr="00356669" w:rsidRDefault="005B5644" w:rsidP="00141BF7">
      <w:pPr>
        <w:pStyle w:val="a0"/>
        <w:numPr>
          <w:ilvl w:val="0"/>
          <w:numId w:val="8"/>
        </w:numPr>
        <w:tabs>
          <w:tab w:val="clear" w:pos="993"/>
        </w:tabs>
        <w:ind w:left="0" w:firstLine="709"/>
        <w:rPr>
          <w:rStyle w:val="s0"/>
          <w:rFonts w:ascii="Arial" w:hAnsi="Arial" w:cs="Arial"/>
          <w:sz w:val="24"/>
          <w:szCs w:val="24"/>
        </w:rPr>
      </w:pPr>
      <w:bookmarkStart w:id="27" w:name="SUB1000"/>
      <w:bookmarkEnd w:id="27"/>
      <w:r w:rsidRPr="00356669">
        <w:rPr>
          <w:rStyle w:val="s0"/>
          <w:rFonts w:ascii="Arial" w:hAnsi="Arial" w:cs="Arial"/>
          <w:sz w:val="24"/>
          <w:szCs w:val="24"/>
        </w:rPr>
        <w:t>Заказчик обязан внести изменения, дополнения в пла</w:t>
      </w:r>
      <w:proofErr w:type="gramStart"/>
      <w:r w:rsidRPr="00356669">
        <w:rPr>
          <w:rStyle w:val="s0"/>
          <w:rFonts w:ascii="Arial" w:hAnsi="Arial" w:cs="Arial"/>
          <w:sz w:val="24"/>
          <w:szCs w:val="24"/>
        </w:rPr>
        <w:t>н(</w:t>
      </w:r>
      <w:proofErr w:type="gramEnd"/>
      <w:r w:rsidRPr="00356669">
        <w:rPr>
          <w:rStyle w:val="s0"/>
          <w:rFonts w:ascii="Arial" w:hAnsi="Arial" w:cs="Arial"/>
          <w:sz w:val="24"/>
          <w:szCs w:val="24"/>
        </w:rPr>
        <w:t>ы) закупок в случаях:</w:t>
      </w:r>
    </w:p>
    <w:p w:rsidR="005B5644" w:rsidRPr="00356669" w:rsidRDefault="00E17507"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 xml:space="preserve"> </w:t>
      </w:r>
      <w:r w:rsidR="005B5644" w:rsidRPr="00356669">
        <w:rPr>
          <w:rStyle w:val="s0"/>
          <w:rFonts w:ascii="Arial" w:hAnsi="Arial" w:cs="Arial"/>
          <w:sz w:val="24"/>
          <w:szCs w:val="24"/>
        </w:rPr>
        <w:t xml:space="preserve">- </w:t>
      </w:r>
      <w:r w:rsidR="003934AA" w:rsidRPr="00356669">
        <w:rPr>
          <w:rStyle w:val="s0"/>
          <w:rFonts w:ascii="Arial" w:hAnsi="Arial" w:cs="Arial"/>
          <w:sz w:val="24"/>
          <w:szCs w:val="24"/>
        </w:rPr>
        <w:t xml:space="preserve"> </w:t>
      </w:r>
      <w:r w:rsidR="005B5644" w:rsidRPr="00356669">
        <w:rPr>
          <w:rStyle w:val="s0"/>
          <w:rFonts w:ascii="Arial" w:hAnsi="Arial" w:cs="Arial"/>
          <w:sz w:val="24"/>
          <w:szCs w:val="24"/>
        </w:rPr>
        <w:t>внесения изменений, дополнений в утвержденный бюджет (бизнес-план,</w:t>
      </w:r>
      <w:r w:rsidR="000B5B9D" w:rsidRPr="00356669">
        <w:rPr>
          <w:rStyle w:val="s0"/>
          <w:rFonts w:ascii="Arial" w:hAnsi="Arial" w:cs="Arial"/>
          <w:sz w:val="24"/>
          <w:szCs w:val="24"/>
        </w:rPr>
        <w:t xml:space="preserve"> план развития,</w:t>
      </w:r>
      <w:r w:rsidR="005B5644" w:rsidRPr="00356669">
        <w:rPr>
          <w:rStyle w:val="s0"/>
          <w:rFonts w:ascii="Arial" w:hAnsi="Arial" w:cs="Arial"/>
          <w:sz w:val="24"/>
          <w:szCs w:val="24"/>
        </w:rPr>
        <w:t xml:space="preserve"> сметы доходов и расходов</w:t>
      </w:r>
      <w:r w:rsidR="00FF5CFF" w:rsidRPr="00356669">
        <w:rPr>
          <w:rStyle w:val="s0"/>
          <w:rFonts w:ascii="Arial" w:hAnsi="Arial" w:cs="Arial"/>
          <w:sz w:val="24"/>
          <w:szCs w:val="24"/>
        </w:rPr>
        <w:t>, производственную/инвестиционную программу</w:t>
      </w:r>
      <w:r w:rsidR="005B5644" w:rsidRPr="00356669">
        <w:rPr>
          <w:rStyle w:val="s0"/>
          <w:rFonts w:ascii="Arial" w:hAnsi="Arial" w:cs="Arial"/>
          <w:sz w:val="24"/>
          <w:szCs w:val="24"/>
        </w:rPr>
        <w:t>);</w:t>
      </w:r>
    </w:p>
    <w:p w:rsidR="005B5644" w:rsidRPr="00356669" w:rsidRDefault="00E17507" w:rsidP="00141BF7">
      <w:pPr>
        <w:pStyle w:val="a0"/>
        <w:numPr>
          <w:ilvl w:val="0"/>
          <w:numId w:val="0"/>
        </w:numPr>
        <w:tabs>
          <w:tab w:val="clear" w:pos="993"/>
          <w:tab w:val="left" w:pos="851"/>
          <w:tab w:val="left" w:pos="1134"/>
        </w:tabs>
        <w:ind w:firstLine="709"/>
        <w:rPr>
          <w:rStyle w:val="s0"/>
          <w:rFonts w:ascii="Arial" w:hAnsi="Arial" w:cs="Arial"/>
          <w:sz w:val="24"/>
          <w:szCs w:val="24"/>
        </w:rPr>
      </w:pPr>
      <w:r w:rsidRPr="00356669">
        <w:rPr>
          <w:rStyle w:val="s0"/>
          <w:rFonts w:ascii="Arial" w:hAnsi="Arial" w:cs="Arial"/>
          <w:sz w:val="24"/>
          <w:szCs w:val="24"/>
        </w:rPr>
        <w:t xml:space="preserve"> </w:t>
      </w:r>
      <w:r w:rsidR="005B5644" w:rsidRPr="00356669">
        <w:rPr>
          <w:rStyle w:val="s0"/>
          <w:rFonts w:ascii="Arial" w:hAnsi="Arial" w:cs="Arial"/>
          <w:sz w:val="24"/>
          <w:szCs w:val="24"/>
        </w:rPr>
        <w:t>- выявленного в результате маркетинговых исследований уменьшения цен товаров,</w:t>
      </w:r>
      <w:r w:rsidR="005072B1" w:rsidRPr="00356669">
        <w:rPr>
          <w:rStyle w:val="s0"/>
          <w:rFonts w:ascii="Arial" w:hAnsi="Arial" w:cs="Arial"/>
          <w:sz w:val="24"/>
          <w:szCs w:val="24"/>
        </w:rPr>
        <w:t xml:space="preserve"> работ и услуг,</w:t>
      </w:r>
      <w:r w:rsidR="005B5644" w:rsidRPr="00356669">
        <w:rPr>
          <w:rStyle w:val="s0"/>
          <w:rFonts w:ascii="Arial" w:hAnsi="Arial" w:cs="Arial"/>
          <w:sz w:val="24"/>
          <w:szCs w:val="24"/>
        </w:rPr>
        <w:t xml:space="preserve"> запланированных к закупу</w:t>
      </w:r>
      <w:r w:rsidR="00992C90">
        <w:rPr>
          <w:rStyle w:val="s0"/>
          <w:rFonts w:ascii="Arial" w:hAnsi="Arial" w:cs="Arial"/>
          <w:sz w:val="24"/>
          <w:szCs w:val="24"/>
        </w:rPr>
        <w:t>.</w:t>
      </w:r>
    </w:p>
    <w:p w:rsidR="005B5644" w:rsidRPr="00356669" w:rsidRDefault="005B5644"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Заказчик вправе внести изменения и (или) дополнения в пла</w:t>
      </w:r>
      <w:proofErr w:type="gramStart"/>
      <w:r w:rsidRPr="00356669">
        <w:rPr>
          <w:rStyle w:val="s0"/>
          <w:rFonts w:ascii="Arial" w:hAnsi="Arial" w:cs="Arial"/>
          <w:sz w:val="24"/>
          <w:szCs w:val="24"/>
        </w:rPr>
        <w:t>н(</w:t>
      </w:r>
      <w:proofErr w:type="gramEnd"/>
      <w:r w:rsidRPr="00356669">
        <w:rPr>
          <w:rStyle w:val="s0"/>
          <w:rFonts w:ascii="Arial" w:hAnsi="Arial" w:cs="Arial"/>
          <w:sz w:val="24"/>
          <w:szCs w:val="24"/>
        </w:rPr>
        <w:t xml:space="preserve">ы) закупок </w:t>
      </w:r>
      <w:r w:rsidR="00CA6C9D" w:rsidRPr="00356669">
        <w:rPr>
          <w:rStyle w:val="s0"/>
          <w:rFonts w:ascii="Arial" w:hAnsi="Arial" w:cs="Arial"/>
          <w:sz w:val="24"/>
          <w:szCs w:val="24"/>
        </w:rPr>
        <w:t xml:space="preserve">                 </w:t>
      </w:r>
      <w:r w:rsidRPr="00356669">
        <w:rPr>
          <w:rStyle w:val="s0"/>
          <w:rFonts w:ascii="Arial" w:hAnsi="Arial" w:cs="Arial"/>
          <w:sz w:val="24"/>
          <w:szCs w:val="24"/>
        </w:rPr>
        <w:t>в рамках утвержденн</w:t>
      </w:r>
      <w:r w:rsidR="008644EE" w:rsidRPr="00356669">
        <w:rPr>
          <w:rStyle w:val="s0"/>
          <w:rFonts w:ascii="Arial" w:hAnsi="Arial" w:cs="Arial"/>
          <w:sz w:val="24"/>
          <w:szCs w:val="24"/>
        </w:rPr>
        <w:t>ого</w:t>
      </w:r>
      <w:r w:rsidRPr="00356669">
        <w:rPr>
          <w:rStyle w:val="s0"/>
          <w:rFonts w:ascii="Arial" w:hAnsi="Arial" w:cs="Arial"/>
          <w:sz w:val="24"/>
          <w:szCs w:val="24"/>
        </w:rPr>
        <w:t xml:space="preserve"> </w:t>
      </w:r>
      <w:r w:rsidR="008644EE" w:rsidRPr="00356669">
        <w:rPr>
          <w:rStyle w:val="s0"/>
          <w:rFonts w:ascii="Arial" w:hAnsi="Arial" w:cs="Arial"/>
          <w:sz w:val="24"/>
          <w:szCs w:val="24"/>
        </w:rPr>
        <w:t>бюджета (бизнес-плана, сметы доходов и расходов</w:t>
      </w:r>
      <w:r w:rsidR="00AE145D" w:rsidRPr="00356669">
        <w:rPr>
          <w:rStyle w:val="s0"/>
          <w:rFonts w:ascii="Arial" w:hAnsi="Arial" w:cs="Arial"/>
          <w:sz w:val="24"/>
          <w:szCs w:val="24"/>
        </w:rPr>
        <w:t>, производственной/инвестиционной программы</w:t>
      </w:r>
      <w:r w:rsidR="008644EE" w:rsidRPr="00356669">
        <w:rPr>
          <w:rStyle w:val="s0"/>
          <w:rFonts w:ascii="Arial" w:hAnsi="Arial" w:cs="Arial"/>
          <w:sz w:val="24"/>
          <w:szCs w:val="24"/>
        </w:rPr>
        <w:t>)</w:t>
      </w:r>
      <w:r w:rsidRPr="00356669">
        <w:rPr>
          <w:rStyle w:val="s0"/>
          <w:rFonts w:ascii="Arial" w:hAnsi="Arial" w:cs="Arial"/>
          <w:sz w:val="24"/>
          <w:szCs w:val="24"/>
        </w:rPr>
        <w:t xml:space="preserve"> в соответствии с внутренними документами Заказчика.</w:t>
      </w:r>
    </w:p>
    <w:p w:rsidR="00C3326A"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lastRenderedPageBreak/>
        <w:t>14.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w:t>
      </w:r>
    </w:p>
    <w:p w:rsidR="00B24662"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t>1) сокращения расходов на приобретение товаров, работ, услуг, предусмотренных в утвержденном годовом плане закупок (уточненном годовом плане закупок), произошедших при уточнении (корректировке) соответствующего бюджета, в соответствии с законодательством Республики Казахстан;</w:t>
      </w:r>
    </w:p>
    <w:p w:rsidR="00C3326A"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t xml:space="preserve">2) внесения изменений и дополнений в стратегический план государственного органа, бюджет (бизнес-план, </w:t>
      </w:r>
      <w:r w:rsidR="000B5B9D" w:rsidRPr="00356669">
        <w:rPr>
          <w:rStyle w:val="s0"/>
          <w:rFonts w:ascii="Arial" w:hAnsi="Arial" w:cs="Arial"/>
          <w:sz w:val="24"/>
          <w:szCs w:val="24"/>
        </w:rPr>
        <w:t xml:space="preserve">план развития, </w:t>
      </w:r>
      <w:r w:rsidRPr="00356669" w:rsidDel="008B19C4">
        <w:rPr>
          <w:rStyle w:val="s0"/>
          <w:rFonts w:ascii="Arial" w:hAnsi="Arial" w:cs="Arial"/>
          <w:sz w:val="24"/>
          <w:szCs w:val="24"/>
        </w:rPr>
        <w:t>смету доходов и расходов</w:t>
      </w:r>
      <w:r w:rsidR="008B190F" w:rsidRPr="00356669" w:rsidDel="008B19C4">
        <w:rPr>
          <w:rStyle w:val="s0"/>
          <w:rFonts w:ascii="Arial" w:hAnsi="Arial" w:cs="Arial"/>
          <w:sz w:val="24"/>
          <w:szCs w:val="24"/>
        </w:rPr>
        <w:t>, производственную/инвестиционную программу</w:t>
      </w:r>
      <w:r w:rsidRPr="00356669" w:rsidDel="008B19C4">
        <w:rPr>
          <w:rStyle w:val="s0"/>
          <w:rFonts w:ascii="Arial" w:hAnsi="Arial" w:cs="Arial"/>
          <w:sz w:val="24"/>
          <w:szCs w:val="24"/>
        </w:rPr>
        <w:t xml:space="preserve">) </w:t>
      </w:r>
      <w:r w:rsidR="003406C8" w:rsidRPr="00356669" w:rsidDel="008B19C4">
        <w:rPr>
          <w:rStyle w:val="s0"/>
          <w:rFonts w:ascii="Arial" w:hAnsi="Arial" w:cs="Arial"/>
          <w:sz w:val="24"/>
          <w:szCs w:val="24"/>
        </w:rPr>
        <w:t>Заказчика</w:t>
      </w:r>
      <w:r w:rsidRPr="00356669" w:rsidDel="008B19C4">
        <w:rPr>
          <w:rStyle w:val="s0"/>
          <w:rFonts w:ascii="Arial" w:hAnsi="Arial" w:cs="Arial"/>
          <w:sz w:val="24"/>
          <w:szCs w:val="24"/>
        </w:rPr>
        <w:t>, исключающих необходимость приобретения товаров, работ, услуг, предусмотренных в утвержденном годовом плане закупок (уточненном годовом плане закупок), в соответствии с законодательством Республики Казахстан.</w:t>
      </w:r>
    </w:p>
    <w:p w:rsidR="00C3326A"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t xml:space="preserve">При этом Заказчик в течение </w:t>
      </w:r>
      <w:r w:rsidR="007A0F13" w:rsidRPr="00356669" w:rsidDel="008B19C4">
        <w:rPr>
          <w:rStyle w:val="s0"/>
          <w:rFonts w:ascii="Arial" w:hAnsi="Arial" w:cs="Arial"/>
          <w:sz w:val="24"/>
          <w:szCs w:val="24"/>
        </w:rPr>
        <w:t>5 (</w:t>
      </w:r>
      <w:r w:rsidRPr="00356669" w:rsidDel="008B19C4">
        <w:rPr>
          <w:rStyle w:val="s0"/>
          <w:rFonts w:ascii="Arial" w:hAnsi="Arial" w:cs="Arial"/>
          <w:sz w:val="24"/>
          <w:szCs w:val="24"/>
        </w:rPr>
        <w:t>пяти</w:t>
      </w:r>
      <w:r w:rsidR="007A0F13" w:rsidRPr="00356669" w:rsidDel="008B19C4">
        <w:rPr>
          <w:rStyle w:val="s0"/>
          <w:rFonts w:ascii="Arial" w:hAnsi="Arial" w:cs="Arial"/>
          <w:sz w:val="24"/>
          <w:szCs w:val="24"/>
        </w:rPr>
        <w:t>)</w:t>
      </w:r>
      <w:r w:rsidRPr="00356669" w:rsidDel="008B19C4">
        <w:rPr>
          <w:rStyle w:val="s0"/>
          <w:rFonts w:ascii="Arial" w:hAnsi="Arial" w:cs="Arial"/>
          <w:sz w:val="24"/>
          <w:szCs w:val="24"/>
        </w:rPr>
        <w:t xml:space="preserve"> рабочих дней со дня принятия </w:t>
      </w:r>
      <w:r w:rsidR="00A8083E">
        <w:rPr>
          <w:rStyle w:val="s0"/>
          <w:rFonts w:ascii="Arial" w:hAnsi="Arial" w:cs="Arial"/>
          <w:sz w:val="24"/>
          <w:szCs w:val="24"/>
        </w:rPr>
        <w:t>З</w:t>
      </w:r>
      <w:r w:rsidRPr="00356669" w:rsidDel="008B19C4">
        <w:rPr>
          <w:rStyle w:val="s0"/>
          <w:rFonts w:ascii="Arial" w:hAnsi="Arial" w:cs="Arial"/>
          <w:sz w:val="24"/>
          <w:szCs w:val="24"/>
        </w:rPr>
        <w:t>аказчиком такого решения обязан:</w:t>
      </w:r>
    </w:p>
    <w:p w:rsidR="00C3326A"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t>1)  известить о принятом решении лиц, участвующих в проводимых закупках;</w:t>
      </w:r>
    </w:p>
    <w:p w:rsidR="005B5644" w:rsidRPr="00356669" w:rsidDel="008B19C4" w:rsidRDefault="00C3326A" w:rsidP="00141BF7">
      <w:pPr>
        <w:pStyle w:val="a0"/>
        <w:numPr>
          <w:ilvl w:val="0"/>
          <w:numId w:val="0"/>
        </w:numPr>
        <w:tabs>
          <w:tab w:val="clear" w:pos="993"/>
          <w:tab w:val="left" w:pos="1134"/>
        </w:tabs>
        <w:ind w:firstLine="709"/>
        <w:rPr>
          <w:rStyle w:val="s0"/>
          <w:rFonts w:ascii="Arial" w:hAnsi="Arial" w:cs="Arial"/>
          <w:sz w:val="24"/>
          <w:szCs w:val="24"/>
        </w:rPr>
      </w:pPr>
      <w:r w:rsidRPr="00356669" w:rsidDel="008B19C4">
        <w:rPr>
          <w:rStyle w:val="s0"/>
          <w:rFonts w:ascii="Arial" w:hAnsi="Arial" w:cs="Arial"/>
          <w:sz w:val="24"/>
          <w:szCs w:val="24"/>
        </w:rPr>
        <w:t xml:space="preserve">2) </w:t>
      </w:r>
      <w:r w:rsidR="008F2E0E" w:rsidRPr="00356669" w:rsidDel="008B19C4">
        <w:rPr>
          <w:rStyle w:val="s0"/>
          <w:rFonts w:ascii="Arial" w:hAnsi="Arial" w:cs="Arial"/>
          <w:sz w:val="24"/>
          <w:szCs w:val="24"/>
        </w:rPr>
        <w:t xml:space="preserve"> </w:t>
      </w:r>
      <w:r w:rsidRPr="00356669" w:rsidDel="008B19C4">
        <w:rPr>
          <w:rStyle w:val="s0"/>
          <w:rFonts w:ascii="Arial" w:hAnsi="Arial" w:cs="Arial"/>
          <w:sz w:val="24"/>
          <w:szCs w:val="24"/>
        </w:rPr>
        <w:t xml:space="preserve">возвратить внесенные обеспечения заявок на участие в </w:t>
      </w:r>
      <w:r w:rsidR="00EA6AB9">
        <w:rPr>
          <w:rStyle w:val="s0"/>
          <w:rFonts w:ascii="Arial" w:hAnsi="Arial" w:cs="Arial"/>
          <w:sz w:val="24"/>
          <w:szCs w:val="24"/>
        </w:rPr>
        <w:t>тендере.</w:t>
      </w:r>
    </w:p>
    <w:p w:rsidR="00C3326A" w:rsidRPr="00B96A57" w:rsidRDefault="00C3326A" w:rsidP="00141BF7">
      <w:pPr>
        <w:pStyle w:val="a0"/>
        <w:numPr>
          <w:ilvl w:val="0"/>
          <w:numId w:val="0"/>
        </w:numPr>
        <w:tabs>
          <w:tab w:val="clear" w:pos="993"/>
          <w:tab w:val="left" w:pos="1134"/>
        </w:tabs>
        <w:ind w:firstLine="540"/>
        <w:rPr>
          <w:rStyle w:val="s0"/>
          <w:rFonts w:ascii="Arial" w:hAnsi="Arial" w:cs="Arial"/>
          <w:sz w:val="20"/>
          <w:szCs w:val="20"/>
        </w:rPr>
      </w:pPr>
    </w:p>
    <w:p w:rsidR="0082724E" w:rsidRPr="00356669" w:rsidRDefault="0082724E" w:rsidP="00141BF7">
      <w:pPr>
        <w:pStyle w:val="a0"/>
        <w:numPr>
          <w:ilvl w:val="0"/>
          <w:numId w:val="7"/>
        </w:numPr>
        <w:tabs>
          <w:tab w:val="clear" w:pos="993"/>
          <w:tab w:val="left" w:pos="1134"/>
        </w:tabs>
        <w:ind w:left="0"/>
        <w:jc w:val="center"/>
        <w:rPr>
          <w:rStyle w:val="s0"/>
          <w:rFonts w:ascii="Arial" w:hAnsi="Arial" w:cs="Arial"/>
          <w:b/>
          <w:sz w:val="24"/>
          <w:szCs w:val="24"/>
        </w:rPr>
      </w:pPr>
      <w:r w:rsidRPr="00356669">
        <w:rPr>
          <w:rStyle w:val="s0"/>
          <w:rFonts w:ascii="Arial" w:hAnsi="Arial" w:cs="Arial"/>
          <w:b/>
          <w:sz w:val="24"/>
          <w:szCs w:val="24"/>
        </w:rPr>
        <w:t>Способы закупок</w:t>
      </w:r>
    </w:p>
    <w:p w:rsidR="00854290" w:rsidRPr="00B96A57" w:rsidRDefault="00854290" w:rsidP="00141BF7">
      <w:pPr>
        <w:pStyle w:val="a0"/>
        <w:numPr>
          <w:ilvl w:val="0"/>
          <w:numId w:val="0"/>
        </w:numPr>
        <w:tabs>
          <w:tab w:val="clear" w:pos="993"/>
          <w:tab w:val="left" w:pos="1134"/>
        </w:tabs>
        <w:rPr>
          <w:rStyle w:val="s0"/>
          <w:rFonts w:ascii="Arial" w:hAnsi="Arial" w:cs="Arial"/>
          <w:b/>
          <w:sz w:val="20"/>
          <w:szCs w:val="20"/>
        </w:rPr>
      </w:pPr>
    </w:p>
    <w:p w:rsidR="002B735C" w:rsidRPr="00356669" w:rsidRDefault="008B19C4"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1</w:t>
      </w:r>
      <w:r w:rsidR="000A66CA" w:rsidRPr="00356669">
        <w:rPr>
          <w:rStyle w:val="s0"/>
          <w:rFonts w:ascii="Arial" w:hAnsi="Arial" w:cs="Arial"/>
          <w:sz w:val="24"/>
          <w:szCs w:val="24"/>
        </w:rPr>
        <w:t>5</w:t>
      </w:r>
      <w:r w:rsidR="00FF7968" w:rsidRPr="00356669">
        <w:rPr>
          <w:rStyle w:val="s0"/>
          <w:rFonts w:ascii="Arial" w:hAnsi="Arial" w:cs="Arial"/>
          <w:sz w:val="24"/>
          <w:szCs w:val="24"/>
        </w:rPr>
        <w:t xml:space="preserve">. </w:t>
      </w:r>
      <w:r w:rsidR="002B735C" w:rsidRPr="00356669">
        <w:rPr>
          <w:rStyle w:val="s0"/>
          <w:rFonts w:ascii="Arial" w:hAnsi="Arial" w:cs="Arial"/>
          <w:sz w:val="24"/>
          <w:szCs w:val="24"/>
        </w:rPr>
        <w:t>Заказчик осуществляет закупки следующими способами:</w:t>
      </w:r>
    </w:p>
    <w:p w:rsidR="002B735C" w:rsidRPr="00356669" w:rsidRDefault="002B735C" w:rsidP="00141BF7">
      <w:pPr>
        <w:pStyle w:val="a0"/>
        <w:numPr>
          <w:ilvl w:val="0"/>
          <w:numId w:val="0"/>
        </w:numPr>
        <w:tabs>
          <w:tab w:val="left" w:pos="1134"/>
        </w:tabs>
        <w:ind w:firstLine="709"/>
        <w:rPr>
          <w:rStyle w:val="s0"/>
          <w:rFonts w:ascii="Arial" w:hAnsi="Arial" w:cs="Arial"/>
          <w:sz w:val="24"/>
          <w:szCs w:val="24"/>
        </w:rPr>
      </w:pPr>
      <w:proofErr w:type="gramStart"/>
      <w:r w:rsidRPr="00356669">
        <w:rPr>
          <w:rStyle w:val="s0"/>
          <w:rFonts w:ascii="Arial" w:hAnsi="Arial" w:cs="Arial"/>
          <w:sz w:val="24"/>
          <w:szCs w:val="24"/>
        </w:rPr>
        <w:t>1) тендер</w:t>
      </w:r>
      <w:r w:rsidR="00A11AF6" w:rsidRPr="00356669">
        <w:rPr>
          <w:rStyle w:val="s0"/>
          <w:rFonts w:ascii="Arial" w:hAnsi="Arial" w:cs="Arial"/>
          <w:sz w:val="24"/>
          <w:szCs w:val="24"/>
        </w:rPr>
        <w:t xml:space="preserve"> </w:t>
      </w:r>
      <w:r w:rsidR="00EC15C7" w:rsidRPr="00356669">
        <w:rPr>
          <w:rStyle w:val="s0"/>
          <w:rFonts w:ascii="Arial" w:hAnsi="Arial" w:cs="Arial"/>
          <w:sz w:val="24"/>
          <w:szCs w:val="24"/>
        </w:rPr>
        <w:t>(открытый, закрытый</w:t>
      </w:r>
      <w:r w:rsidR="00A11AF6" w:rsidRPr="00356669">
        <w:rPr>
          <w:rStyle w:val="s0"/>
          <w:rFonts w:ascii="Arial" w:hAnsi="Arial" w:cs="Arial"/>
          <w:sz w:val="24"/>
          <w:szCs w:val="24"/>
        </w:rPr>
        <w:t>, двухэтапн</w:t>
      </w:r>
      <w:r w:rsidR="00EC15C7" w:rsidRPr="00356669">
        <w:rPr>
          <w:rStyle w:val="s0"/>
          <w:rFonts w:ascii="Arial" w:hAnsi="Arial" w:cs="Arial"/>
          <w:sz w:val="24"/>
          <w:szCs w:val="24"/>
        </w:rPr>
        <w:t>ый</w:t>
      </w:r>
      <w:r w:rsidR="00A11AF6" w:rsidRPr="00356669">
        <w:rPr>
          <w:rStyle w:val="s0"/>
          <w:rFonts w:ascii="Arial" w:hAnsi="Arial" w:cs="Arial"/>
          <w:sz w:val="24"/>
          <w:szCs w:val="24"/>
        </w:rPr>
        <w:t xml:space="preserve"> (открыт</w:t>
      </w:r>
      <w:r w:rsidR="00EC15C7" w:rsidRPr="00356669">
        <w:rPr>
          <w:rStyle w:val="s0"/>
          <w:rFonts w:ascii="Arial" w:hAnsi="Arial" w:cs="Arial"/>
          <w:sz w:val="24"/>
          <w:szCs w:val="24"/>
        </w:rPr>
        <w:t>ый</w:t>
      </w:r>
      <w:r w:rsidR="00A11AF6" w:rsidRPr="00356669">
        <w:rPr>
          <w:rStyle w:val="s0"/>
          <w:rFonts w:ascii="Arial" w:hAnsi="Arial" w:cs="Arial"/>
          <w:sz w:val="24"/>
          <w:szCs w:val="24"/>
        </w:rPr>
        <w:t>, закрыт</w:t>
      </w:r>
      <w:r w:rsidR="00EC15C7" w:rsidRPr="00356669">
        <w:rPr>
          <w:rStyle w:val="s0"/>
          <w:rFonts w:ascii="Arial" w:hAnsi="Arial" w:cs="Arial"/>
          <w:sz w:val="24"/>
          <w:szCs w:val="24"/>
        </w:rPr>
        <w:t>ый</w:t>
      </w:r>
      <w:r w:rsidR="00A11AF6" w:rsidRPr="00356669">
        <w:rPr>
          <w:rStyle w:val="s0"/>
          <w:rFonts w:ascii="Arial" w:hAnsi="Arial" w:cs="Arial"/>
          <w:sz w:val="24"/>
          <w:szCs w:val="24"/>
        </w:rPr>
        <w:t>)</w:t>
      </w:r>
      <w:r w:rsidRPr="00356669">
        <w:rPr>
          <w:rStyle w:val="s0"/>
          <w:rFonts w:ascii="Arial" w:hAnsi="Arial" w:cs="Arial"/>
          <w:sz w:val="24"/>
          <w:szCs w:val="24"/>
        </w:rPr>
        <w:t>;</w:t>
      </w:r>
      <w:proofErr w:type="gramEnd"/>
    </w:p>
    <w:p w:rsidR="002B735C" w:rsidRPr="00356669" w:rsidRDefault="002B735C"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2) запрос ценовых предложений;</w:t>
      </w:r>
    </w:p>
    <w:p w:rsidR="004D7034" w:rsidRPr="00356669" w:rsidRDefault="002B735C"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3) на организованных электронных торгах;</w:t>
      </w:r>
    </w:p>
    <w:p w:rsidR="002B735C" w:rsidRPr="00356669" w:rsidRDefault="002B735C"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4) через товарные биржи;</w:t>
      </w:r>
    </w:p>
    <w:p w:rsidR="000E4962" w:rsidRPr="00356669" w:rsidRDefault="002B735C"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5) из одного источника</w:t>
      </w:r>
      <w:r w:rsidR="000E4962" w:rsidRPr="00356669">
        <w:rPr>
          <w:rStyle w:val="s0"/>
          <w:rFonts w:ascii="Arial" w:hAnsi="Arial" w:cs="Arial"/>
          <w:sz w:val="24"/>
          <w:szCs w:val="24"/>
        </w:rPr>
        <w:t>;</w:t>
      </w:r>
    </w:p>
    <w:p w:rsidR="00DA00B6" w:rsidRPr="00356669" w:rsidRDefault="000E4962"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6) гарантированный заказ.</w:t>
      </w:r>
    </w:p>
    <w:p w:rsidR="00A021E0" w:rsidRPr="00356669" w:rsidRDefault="00A021E0"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 xml:space="preserve">Закупки, осуществляемые способами, предусмотренными подпунктами 1) и 2) настоящего пункта Правил могут проводиться </w:t>
      </w:r>
      <w:r w:rsidR="008712E1" w:rsidRPr="00356669">
        <w:rPr>
          <w:rStyle w:val="s0"/>
          <w:rFonts w:ascii="Arial" w:hAnsi="Arial" w:cs="Arial"/>
          <w:sz w:val="24"/>
          <w:szCs w:val="24"/>
        </w:rPr>
        <w:t xml:space="preserve">посредством </w:t>
      </w:r>
      <w:r w:rsidRPr="00356669">
        <w:rPr>
          <w:rStyle w:val="s0"/>
          <w:rFonts w:ascii="Arial" w:hAnsi="Arial" w:cs="Arial"/>
          <w:sz w:val="24"/>
          <w:szCs w:val="24"/>
        </w:rPr>
        <w:t>электронных закупок</w:t>
      </w:r>
      <w:r w:rsidR="003406C8" w:rsidRPr="00356669">
        <w:rPr>
          <w:rStyle w:val="s0"/>
          <w:rFonts w:ascii="Arial" w:hAnsi="Arial" w:cs="Arial"/>
          <w:sz w:val="24"/>
          <w:szCs w:val="24"/>
        </w:rPr>
        <w:t xml:space="preserve"> в порядке, определенном исполнительным органом Заказчика</w:t>
      </w:r>
      <w:r w:rsidRPr="00356669">
        <w:rPr>
          <w:rStyle w:val="s0"/>
          <w:rFonts w:ascii="Arial" w:hAnsi="Arial" w:cs="Arial"/>
          <w:sz w:val="24"/>
          <w:szCs w:val="24"/>
        </w:rPr>
        <w:t>.</w:t>
      </w:r>
    </w:p>
    <w:p w:rsidR="008B19C4" w:rsidRPr="00356669" w:rsidRDefault="008B19C4" w:rsidP="00141BF7">
      <w:pPr>
        <w:pStyle w:val="a0"/>
        <w:numPr>
          <w:ilvl w:val="0"/>
          <w:numId w:val="0"/>
        </w:numPr>
        <w:tabs>
          <w:tab w:val="left" w:pos="1134"/>
        </w:tabs>
        <w:ind w:firstLine="709"/>
      </w:pPr>
      <w:r w:rsidRPr="00356669">
        <w:rPr>
          <w:rStyle w:val="s0"/>
          <w:rFonts w:ascii="Arial" w:hAnsi="Arial" w:cs="Arial"/>
          <w:sz w:val="24"/>
          <w:szCs w:val="24"/>
        </w:rPr>
        <w:t>1</w:t>
      </w:r>
      <w:r w:rsidR="000A66CA" w:rsidRPr="00356669">
        <w:rPr>
          <w:rStyle w:val="s0"/>
          <w:rFonts w:ascii="Arial" w:hAnsi="Arial" w:cs="Arial"/>
          <w:sz w:val="24"/>
          <w:szCs w:val="24"/>
        </w:rPr>
        <w:t>6</w:t>
      </w:r>
      <w:r w:rsidR="00F55366" w:rsidRPr="00356669">
        <w:rPr>
          <w:rStyle w:val="s0"/>
          <w:rFonts w:ascii="Arial" w:hAnsi="Arial" w:cs="Arial"/>
          <w:sz w:val="24"/>
          <w:szCs w:val="24"/>
        </w:rPr>
        <w:t xml:space="preserve">. </w:t>
      </w:r>
      <w:r w:rsidR="00FF7968" w:rsidRPr="00356669">
        <w:rPr>
          <w:rStyle w:val="s0"/>
          <w:rFonts w:ascii="Arial" w:hAnsi="Arial" w:cs="Arial"/>
          <w:sz w:val="24"/>
          <w:szCs w:val="24"/>
        </w:rPr>
        <w:t xml:space="preserve">Способ закупок выбирается </w:t>
      </w:r>
      <w:r w:rsidR="00910CA3" w:rsidRPr="00356669">
        <w:rPr>
          <w:rStyle w:val="s0"/>
          <w:rFonts w:ascii="Arial" w:hAnsi="Arial" w:cs="Arial"/>
          <w:sz w:val="24"/>
          <w:szCs w:val="24"/>
        </w:rPr>
        <w:t>З</w:t>
      </w:r>
      <w:r w:rsidR="00FF7968" w:rsidRPr="00356669">
        <w:rPr>
          <w:rStyle w:val="s0"/>
          <w:rFonts w:ascii="Arial" w:hAnsi="Arial" w:cs="Arial"/>
          <w:sz w:val="24"/>
          <w:szCs w:val="24"/>
        </w:rPr>
        <w:t>аказчик</w:t>
      </w:r>
      <w:r w:rsidR="00112B60" w:rsidRPr="00356669">
        <w:rPr>
          <w:rStyle w:val="s0"/>
          <w:rFonts w:ascii="Arial" w:hAnsi="Arial" w:cs="Arial"/>
          <w:sz w:val="24"/>
          <w:szCs w:val="24"/>
        </w:rPr>
        <w:t>ом</w:t>
      </w:r>
      <w:r w:rsidR="00FF7968" w:rsidRPr="00356669">
        <w:rPr>
          <w:rStyle w:val="s0"/>
          <w:rFonts w:ascii="Arial" w:hAnsi="Arial" w:cs="Arial"/>
          <w:sz w:val="24"/>
          <w:szCs w:val="24"/>
        </w:rPr>
        <w:t xml:space="preserve"> самостоятельно</w:t>
      </w:r>
      <w:r w:rsidR="00CD7A8E" w:rsidRPr="00356669">
        <w:rPr>
          <w:rStyle w:val="s0"/>
          <w:rFonts w:ascii="Arial" w:hAnsi="Arial" w:cs="Arial"/>
          <w:sz w:val="24"/>
          <w:szCs w:val="24"/>
        </w:rPr>
        <w:t xml:space="preserve"> на основании Правил.</w:t>
      </w:r>
      <w:r w:rsidR="00506485" w:rsidRPr="00356669">
        <w:t xml:space="preserve"> </w:t>
      </w:r>
    </w:p>
    <w:p w:rsidR="001C53B3" w:rsidRPr="00356669" w:rsidRDefault="008B19C4" w:rsidP="00141BF7">
      <w:pPr>
        <w:pStyle w:val="a0"/>
        <w:numPr>
          <w:ilvl w:val="0"/>
          <w:numId w:val="0"/>
        </w:numPr>
        <w:tabs>
          <w:tab w:val="left" w:pos="1134"/>
        </w:tabs>
        <w:ind w:firstLine="709"/>
      </w:pPr>
      <w:r w:rsidRPr="00356669">
        <w:t>1</w:t>
      </w:r>
      <w:r w:rsidR="000A66CA" w:rsidRPr="00356669">
        <w:t xml:space="preserve">7. </w:t>
      </w:r>
      <w:bookmarkStart w:id="28" w:name="SUB1100"/>
      <w:bookmarkEnd w:id="28"/>
      <w:r w:rsidR="001C53B3" w:rsidRPr="00356669">
        <w:t xml:space="preserve">При осуществлении закупок способом тендера либо запроса ценовых предложений: </w:t>
      </w:r>
    </w:p>
    <w:p w:rsidR="001C53B3" w:rsidRPr="00356669" w:rsidRDefault="001C53B3" w:rsidP="00141BF7">
      <w:pPr>
        <w:pStyle w:val="a0"/>
        <w:numPr>
          <w:ilvl w:val="1"/>
          <w:numId w:val="1"/>
        </w:numPr>
        <w:tabs>
          <w:tab w:val="clear" w:pos="993"/>
          <w:tab w:val="left" w:pos="851"/>
          <w:tab w:val="left" w:pos="1134"/>
        </w:tabs>
        <w:ind w:left="0" w:firstLine="709"/>
      </w:pPr>
      <w:proofErr w:type="gramStart"/>
      <w:r w:rsidRPr="00356669">
        <w:rPr>
          <w:bCs/>
        </w:rPr>
        <w:t>неоднородных товаров, работ, услуг Заказчик обязан в тендерной документации либо в объявлении о проведении закупок способом запроса ценовых предложений разделить такие товары, работы, услуги на лоты по однородности;</w:t>
      </w:r>
      <w:proofErr w:type="gramEnd"/>
    </w:p>
    <w:p w:rsidR="001C53B3" w:rsidRPr="00356669" w:rsidRDefault="001C53B3" w:rsidP="00141BF7">
      <w:pPr>
        <w:pStyle w:val="a0"/>
        <w:numPr>
          <w:ilvl w:val="1"/>
          <w:numId w:val="1"/>
        </w:numPr>
        <w:tabs>
          <w:tab w:val="clear" w:pos="993"/>
          <w:tab w:val="left" w:pos="851"/>
          <w:tab w:val="left" w:pos="1134"/>
        </w:tabs>
        <w:ind w:left="0" w:firstLine="709"/>
      </w:pPr>
      <w:r w:rsidRPr="00356669">
        <w:rPr>
          <w:bCs/>
        </w:rPr>
        <w:t xml:space="preserve">однородных работ, услуг Заказчик обязан в тендерной документации либо в объявлении о проведении закупок способом запроса ценовых предложений разделить однородные работы, услуги на лоты по месту их выполнения, оказания; </w:t>
      </w:r>
    </w:p>
    <w:p w:rsidR="001C53B3" w:rsidRPr="00356669" w:rsidRDefault="001C53B3" w:rsidP="00141BF7">
      <w:pPr>
        <w:pStyle w:val="a0"/>
        <w:numPr>
          <w:ilvl w:val="1"/>
          <w:numId w:val="1"/>
        </w:numPr>
        <w:tabs>
          <w:tab w:val="clear" w:pos="993"/>
          <w:tab w:val="left" w:pos="851"/>
          <w:tab w:val="left" w:pos="1134"/>
        </w:tabs>
        <w:ind w:left="0" w:firstLine="709"/>
      </w:pPr>
      <w:r w:rsidRPr="00356669">
        <w:rPr>
          <w:bCs/>
        </w:rPr>
        <w:t xml:space="preserve">однородных товаров Заказчик обязан в тендерной документации либо </w:t>
      </w:r>
      <w:r w:rsidR="00920B30" w:rsidRPr="00356669">
        <w:rPr>
          <w:bCs/>
        </w:rPr>
        <w:t xml:space="preserve">                  </w:t>
      </w:r>
      <w:r w:rsidRPr="00356669">
        <w:rPr>
          <w:bCs/>
        </w:rPr>
        <w:t>в объявлении о проведении закупок способом запроса ценовых предложений разделить однородные товары на лоты по видам однородных товаров и (или) по месту их поставки.</w:t>
      </w:r>
    </w:p>
    <w:p w:rsidR="001C53B3" w:rsidRPr="00356669" w:rsidRDefault="001C53B3" w:rsidP="00141BF7">
      <w:pPr>
        <w:pStyle w:val="a0"/>
        <w:numPr>
          <w:ilvl w:val="0"/>
          <w:numId w:val="0"/>
        </w:numPr>
        <w:tabs>
          <w:tab w:val="clear" w:pos="993"/>
          <w:tab w:val="left" w:pos="851"/>
        </w:tabs>
        <w:ind w:firstLine="709"/>
      </w:pPr>
      <w:r w:rsidRPr="00356669">
        <w:t>Требования, установленные настоящим пунктом Правил, не распространяются на закупку комплексных работ и централизованную закупку услуг по аудиту отдельной и</w:t>
      </w:r>
      <w:r w:rsidR="00615D4D">
        <w:t xml:space="preserve"> (или)</w:t>
      </w:r>
      <w:r w:rsidRPr="00356669">
        <w:t xml:space="preserve"> консолидированной финансовой отчетности. </w:t>
      </w:r>
    </w:p>
    <w:p w:rsidR="000B2BFC" w:rsidRPr="00356669" w:rsidRDefault="000B2BFC" w:rsidP="00141BF7">
      <w:pPr>
        <w:pStyle w:val="a0"/>
        <w:numPr>
          <w:ilvl w:val="0"/>
          <w:numId w:val="9"/>
        </w:numPr>
        <w:tabs>
          <w:tab w:val="clear" w:pos="0"/>
          <w:tab w:val="clear" w:pos="993"/>
          <w:tab w:val="left" w:pos="1134"/>
        </w:tabs>
        <w:ind w:left="0" w:firstLine="736"/>
      </w:pPr>
      <w:r w:rsidRPr="00356669">
        <w:t>Потенциальный поставщик не вправе участвовать в проводимых закупках, если:</w:t>
      </w:r>
    </w:p>
    <w:p w:rsidR="000B2BFC" w:rsidRPr="00356669" w:rsidRDefault="000B2BFC" w:rsidP="00141BF7">
      <w:pPr>
        <w:pStyle w:val="a0"/>
        <w:numPr>
          <w:ilvl w:val="0"/>
          <w:numId w:val="0"/>
        </w:numPr>
        <w:tabs>
          <w:tab w:val="left" w:pos="851"/>
        </w:tabs>
        <w:ind w:firstLine="736"/>
      </w:pPr>
      <w:r w:rsidRPr="00356669">
        <w:t>1) потенциальный поставщик либо его субподрядчик (соисполнитель) состоит</w:t>
      </w:r>
      <w:r w:rsidR="00CD31E6" w:rsidRPr="00356669">
        <w:t xml:space="preserve"> </w:t>
      </w:r>
      <w:r w:rsidRPr="00356669">
        <w:t xml:space="preserve">в </w:t>
      </w:r>
      <w:r w:rsidR="00821572" w:rsidRPr="00356669">
        <w:t xml:space="preserve">Реестре недобросовестных участников государственных закупок и (или) в </w:t>
      </w:r>
      <w:r w:rsidRPr="00356669">
        <w:t xml:space="preserve">Перечне ненадежных потенциальных поставщиков (поставщиков) </w:t>
      </w:r>
      <w:r w:rsidR="005A32DE" w:rsidRPr="00356669">
        <w:t>Заказчика</w:t>
      </w:r>
      <w:r w:rsidR="00ED2397" w:rsidRPr="00356669">
        <w:t xml:space="preserve"> либо иных информационных базах содержащих аналогичные сведения</w:t>
      </w:r>
      <w:r w:rsidRPr="00356669">
        <w:t xml:space="preserve">; </w:t>
      </w:r>
    </w:p>
    <w:p w:rsidR="00F54708" w:rsidRPr="00356669" w:rsidRDefault="000B2BFC" w:rsidP="00141BF7">
      <w:pPr>
        <w:pStyle w:val="a0"/>
        <w:numPr>
          <w:ilvl w:val="0"/>
          <w:numId w:val="0"/>
        </w:numPr>
        <w:tabs>
          <w:tab w:val="clear" w:pos="993"/>
          <w:tab w:val="left" w:pos="851"/>
        </w:tabs>
        <w:ind w:firstLine="709"/>
      </w:pPr>
      <w:r w:rsidRPr="00356669">
        <w:lastRenderedPageBreak/>
        <w:t xml:space="preserve">2) юридическое лицо, входящее в консорциум состоит в </w:t>
      </w:r>
      <w:r w:rsidR="00821572" w:rsidRPr="00356669">
        <w:t xml:space="preserve">Реестре недобросовестных участников государственных закупок и (или) в </w:t>
      </w:r>
      <w:r w:rsidRPr="00356669">
        <w:t xml:space="preserve">Перечне ненадежных потенциальных поставщиков (поставщиков) </w:t>
      </w:r>
      <w:r w:rsidR="00947F55" w:rsidRPr="00356669">
        <w:t>Заказчика</w:t>
      </w:r>
      <w:r w:rsidR="00BD0FD7" w:rsidRPr="00356669">
        <w:t xml:space="preserve"> либо иных информационных базах содержащих аналогичные сведения</w:t>
      </w:r>
      <w:r w:rsidRPr="00356669">
        <w:t>.</w:t>
      </w:r>
    </w:p>
    <w:p w:rsidR="00EA495E" w:rsidRPr="00356669" w:rsidRDefault="00EA495E" w:rsidP="00141BF7">
      <w:pPr>
        <w:pStyle w:val="a0"/>
        <w:tabs>
          <w:tab w:val="clear" w:pos="0"/>
          <w:tab w:val="clear" w:pos="540"/>
          <w:tab w:val="clear" w:pos="993"/>
          <w:tab w:val="left" w:pos="1134"/>
        </w:tabs>
        <w:ind w:left="0" w:firstLine="709"/>
      </w:pPr>
      <w:r w:rsidRPr="00356669">
        <w:t>Рассмотрение заявок на участие в тендере, ценовых предложений на участие в закупках способом запроса ценовых предложений, сопоставление и оценка,</w:t>
      </w:r>
      <w:r w:rsidR="00B24662" w:rsidRPr="00356669">
        <w:t xml:space="preserve"> а также определение победителя </w:t>
      </w:r>
      <w:r w:rsidRPr="00356669">
        <w:t>в случаях, указанных в пункте 1</w:t>
      </w:r>
      <w:r w:rsidR="000C7C7E" w:rsidRPr="00356669">
        <w:t>7</w:t>
      </w:r>
      <w:r w:rsidRPr="00356669">
        <w:t xml:space="preserve"> Правил,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 </w:t>
      </w:r>
    </w:p>
    <w:p w:rsidR="00EA495E" w:rsidRPr="00B96A57" w:rsidRDefault="00EA495E" w:rsidP="00141BF7">
      <w:pPr>
        <w:widowControl w:val="0"/>
        <w:tabs>
          <w:tab w:val="left" w:pos="993"/>
        </w:tabs>
        <w:autoSpaceDE w:val="0"/>
        <w:autoSpaceDN w:val="0"/>
        <w:adjustRightInd w:val="0"/>
        <w:spacing w:after="0" w:line="240" w:lineRule="auto"/>
        <w:ind w:hanging="567"/>
        <w:jc w:val="both"/>
        <w:rPr>
          <w:rFonts w:ascii="Arial" w:hAnsi="Arial" w:cs="Arial"/>
          <w:bCs/>
          <w:sz w:val="20"/>
          <w:szCs w:val="20"/>
        </w:rPr>
      </w:pPr>
    </w:p>
    <w:p w:rsidR="00381864" w:rsidRPr="00356669" w:rsidRDefault="00CC4902" w:rsidP="00141BF7">
      <w:pPr>
        <w:pStyle w:val="a0"/>
        <w:numPr>
          <w:ilvl w:val="0"/>
          <w:numId w:val="0"/>
        </w:numPr>
        <w:jc w:val="center"/>
        <w:rPr>
          <w:b/>
        </w:rPr>
      </w:pPr>
      <w:bookmarkStart w:id="29" w:name="_Toc233707880"/>
      <w:bookmarkStart w:id="30" w:name="_Toc231118139"/>
      <w:r w:rsidRPr="00356669">
        <w:rPr>
          <w:b/>
        </w:rPr>
        <w:t xml:space="preserve">             </w:t>
      </w:r>
      <w:r w:rsidR="00A0474B" w:rsidRPr="00356669">
        <w:rPr>
          <w:b/>
        </w:rPr>
        <w:t>4</w:t>
      </w:r>
      <w:r w:rsidR="00F54708" w:rsidRPr="00356669">
        <w:rPr>
          <w:b/>
        </w:rPr>
        <w:t xml:space="preserve">. </w:t>
      </w:r>
      <w:r w:rsidR="00381864" w:rsidRPr="00356669">
        <w:rPr>
          <w:b/>
        </w:rPr>
        <w:t>Закупки способом проведения тендера</w:t>
      </w:r>
      <w:bookmarkEnd w:id="29"/>
      <w:bookmarkEnd w:id="30"/>
    </w:p>
    <w:p w:rsidR="001B144E" w:rsidRPr="00C3025C" w:rsidRDefault="001B144E" w:rsidP="00C3025C">
      <w:pPr>
        <w:pStyle w:val="2"/>
        <w:numPr>
          <w:ilvl w:val="0"/>
          <w:numId w:val="0"/>
        </w:numPr>
        <w:jc w:val="left"/>
        <w:rPr>
          <w:sz w:val="18"/>
          <w:szCs w:val="18"/>
        </w:rPr>
      </w:pPr>
    </w:p>
    <w:p w:rsidR="00381864" w:rsidRPr="00356669" w:rsidRDefault="00381864" w:rsidP="00141BF7">
      <w:pPr>
        <w:pStyle w:val="2"/>
      </w:pPr>
      <w:r w:rsidRPr="00356669">
        <w:t xml:space="preserve"> </w:t>
      </w:r>
      <w:bookmarkStart w:id="31" w:name="_Toc233707881"/>
      <w:r w:rsidRPr="00356669">
        <w:t xml:space="preserve"> Общие положения</w:t>
      </w:r>
      <w:bookmarkEnd w:id="31"/>
    </w:p>
    <w:p w:rsidR="00381864" w:rsidRPr="00505A8F" w:rsidRDefault="00381864" w:rsidP="00141BF7">
      <w:pPr>
        <w:tabs>
          <w:tab w:val="left" w:pos="993"/>
        </w:tabs>
        <w:spacing w:after="0" w:line="240" w:lineRule="auto"/>
        <w:ind w:firstLine="567"/>
        <w:jc w:val="center"/>
        <w:rPr>
          <w:rFonts w:ascii="Arial" w:hAnsi="Arial" w:cs="Arial"/>
          <w:b/>
          <w:sz w:val="20"/>
          <w:szCs w:val="20"/>
        </w:rPr>
      </w:pPr>
    </w:p>
    <w:p w:rsidR="00381864" w:rsidRPr="00356669" w:rsidRDefault="0094145B" w:rsidP="00141BF7">
      <w:pPr>
        <w:pStyle w:val="a"/>
        <w:numPr>
          <w:ilvl w:val="0"/>
          <w:numId w:val="0"/>
        </w:numPr>
        <w:tabs>
          <w:tab w:val="left" w:pos="0"/>
          <w:tab w:val="left" w:pos="851"/>
        </w:tabs>
        <w:ind w:firstLine="709"/>
        <w:jc w:val="both"/>
        <w:rPr>
          <w:b w:val="0"/>
        </w:rPr>
      </w:pPr>
      <w:r w:rsidRPr="00356669">
        <w:rPr>
          <w:b w:val="0"/>
        </w:rPr>
        <w:t>20</w:t>
      </w:r>
      <w:r w:rsidR="001B144E" w:rsidRPr="00356669">
        <w:rPr>
          <w:b w:val="0"/>
        </w:rPr>
        <w:t xml:space="preserve">. </w:t>
      </w:r>
      <w:r w:rsidR="00381864" w:rsidRPr="00356669">
        <w:rPr>
          <w:b w:val="0"/>
        </w:rPr>
        <w:t>Закупки способом проведения тендера проводятся в соответствии</w:t>
      </w:r>
      <w:r w:rsidR="001D46B0" w:rsidRPr="00356669">
        <w:rPr>
          <w:b w:val="0"/>
        </w:rPr>
        <w:t xml:space="preserve"> со </w:t>
      </w:r>
      <w:hyperlink r:id="rId16" w:history="1">
        <w:r w:rsidR="001D46B0" w:rsidRPr="00356669">
          <w:rPr>
            <w:rStyle w:val="a5"/>
            <w:b w:val="0"/>
            <w:color w:val="auto"/>
            <w:u w:val="none"/>
          </w:rPr>
          <w:t>статьей 915</w:t>
        </w:r>
      </w:hyperlink>
      <w:r w:rsidR="00381864" w:rsidRPr="00356669">
        <w:rPr>
          <w:b w:val="0"/>
        </w:rPr>
        <w:t xml:space="preserve"> Гражданск</w:t>
      </w:r>
      <w:r w:rsidR="001D46B0" w:rsidRPr="00356669">
        <w:rPr>
          <w:b w:val="0"/>
        </w:rPr>
        <w:t>ого</w:t>
      </w:r>
      <w:r w:rsidR="00381864" w:rsidRPr="00356669">
        <w:rPr>
          <w:b w:val="0"/>
        </w:rPr>
        <w:t xml:space="preserve"> кодекс</w:t>
      </w:r>
      <w:r w:rsidR="001D46B0" w:rsidRPr="00356669">
        <w:rPr>
          <w:b w:val="0"/>
        </w:rPr>
        <w:t>а</w:t>
      </w:r>
      <w:r w:rsidR="00381864" w:rsidRPr="00356669">
        <w:rPr>
          <w:b w:val="0"/>
        </w:rPr>
        <w:t xml:space="preserve"> Республики Казахстан.</w:t>
      </w:r>
    </w:p>
    <w:p w:rsidR="00381864" w:rsidRPr="00356669" w:rsidRDefault="00C27D61" w:rsidP="00141BF7">
      <w:pPr>
        <w:pStyle w:val="a"/>
        <w:numPr>
          <w:ilvl w:val="0"/>
          <w:numId w:val="0"/>
        </w:numPr>
        <w:ind w:firstLine="709"/>
        <w:jc w:val="both"/>
        <w:rPr>
          <w:b w:val="0"/>
        </w:rPr>
      </w:pPr>
      <w:r w:rsidRPr="00356669">
        <w:rPr>
          <w:b w:val="0"/>
        </w:rPr>
        <w:t xml:space="preserve">21. </w:t>
      </w:r>
      <w:r w:rsidR="00381864" w:rsidRPr="00356669">
        <w:rPr>
          <w:b w:val="0"/>
        </w:rPr>
        <w:t xml:space="preserve">Для участия в закупках способом тендера потенциальный поставщик должен </w:t>
      </w:r>
      <w:r w:rsidR="00381864" w:rsidRPr="00356669">
        <w:rPr>
          <w:b w:val="0"/>
          <w:bCs/>
        </w:rPr>
        <w:t xml:space="preserve">обладать </w:t>
      </w:r>
      <w:hyperlink r:id="rId17" w:history="1">
        <w:r w:rsidR="00381864" w:rsidRPr="00356669">
          <w:rPr>
            <w:rStyle w:val="a5"/>
            <w:b w:val="0"/>
            <w:bCs/>
            <w:color w:val="auto"/>
            <w:u w:val="none"/>
          </w:rPr>
          <w:t>правоспособностью</w:t>
        </w:r>
      </w:hyperlink>
      <w:r w:rsidRPr="00356669">
        <w:rPr>
          <w:b w:val="0"/>
          <w:bCs/>
        </w:rPr>
        <w:t xml:space="preserve"> </w:t>
      </w:r>
      <w:r w:rsidR="00381864" w:rsidRPr="00356669">
        <w:rPr>
          <w:b w:val="0"/>
          <w:bCs/>
        </w:rPr>
        <w:t xml:space="preserve">(для юридических лиц), </w:t>
      </w:r>
      <w:hyperlink r:id="rId18" w:history="1">
        <w:r w:rsidR="00381864" w:rsidRPr="00356669">
          <w:rPr>
            <w:rStyle w:val="a5"/>
            <w:b w:val="0"/>
            <w:bCs/>
            <w:color w:val="auto"/>
            <w:u w:val="none"/>
          </w:rPr>
          <w:t>гражданской дееспособностью</w:t>
        </w:r>
      </w:hyperlink>
      <w:r w:rsidR="00381864" w:rsidRPr="00356669">
        <w:rPr>
          <w:b w:val="0"/>
          <w:bCs/>
        </w:rPr>
        <w:t xml:space="preserve"> (для физических лиц).</w:t>
      </w:r>
    </w:p>
    <w:p w:rsidR="004B26AA" w:rsidRPr="00B96A57" w:rsidRDefault="004B26AA" w:rsidP="00141BF7">
      <w:pPr>
        <w:pStyle w:val="a9"/>
        <w:spacing w:line="240" w:lineRule="auto"/>
        <w:ind w:left="0"/>
        <w:rPr>
          <w:rFonts w:ascii="Arial" w:hAnsi="Arial" w:cs="Arial"/>
          <w:b/>
          <w:sz w:val="20"/>
          <w:szCs w:val="20"/>
        </w:rPr>
      </w:pPr>
    </w:p>
    <w:p w:rsidR="00EA463A" w:rsidRPr="00356669" w:rsidRDefault="00E95679" w:rsidP="00141BF7">
      <w:pPr>
        <w:pStyle w:val="a9"/>
        <w:spacing w:line="240" w:lineRule="auto"/>
        <w:ind w:left="0"/>
        <w:jc w:val="center"/>
        <w:rPr>
          <w:rFonts w:ascii="Arial" w:hAnsi="Arial" w:cs="Arial"/>
          <w:b/>
          <w:sz w:val="24"/>
          <w:szCs w:val="24"/>
        </w:rPr>
      </w:pPr>
      <w:r w:rsidRPr="00356669">
        <w:rPr>
          <w:rFonts w:ascii="Arial" w:hAnsi="Arial" w:cs="Arial"/>
          <w:b/>
          <w:sz w:val="24"/>
          <w:szCs w:val="24"/>
        </w:rPr>
        <w:t>Закупки способом проведения открытого тендера</w:t>
      </w:r>
    </w:p>
    <w:p w:rsidR="00EA463A" w:rsidRPr="00B96A57" w:rsidRDefault="00EA463A" w:rsidP="00141BF7">
      <w:pPr>
        <w:pStyle w:val="a9"/>
        <w:spacing w:line="240" w:lineRule="auto"/>
        <w:ind w:left="0"/>
        <w:rPr>
          <w:rFonts w:ascii="Arial" w:hAnsi="Arial" w:cs="Arial"/>
          <w:b/>
          <w:sz w:val="20"/>
          <w:szCs w:val="20"/>
        </w:rPr>
      </w:pPr>
    </w:p>
    <w:p w:rsidR="000653E0" w:rsidRPr="00356669" w:rsidRDefault="000653E0" w:rsidP="00141BF7">
      <w:pPr>
        <w:widowControl w:val="0"/>
        <w:tabs>
          <w:tab w:val="left" w:pos="0"/>
        </w:tabs>
        <w:adjustRightInd w:val="0"/>
        <w:spacing w:after="0" w:line="20" w:lineRule="atLeast"/>
        <w:ind w:firstLine="709"/>
        <w:contextualSpacing/>
        <w:jc w:val="both"/>
        <w:rPr>
          <w:rFonts w:ascii="Arial" w:eastAsia="Times New Roman" w:hAnsi="Arial" w:cs="Arial"/>
          <w:sz w:val="24"/>
          <w:szCs w:val="24"/>
          <w:lang w:eastAsia="ru-RU"/>
        </w:rPr>
      </w:pPr>
      <w:r w:rsidRPr="004F0D63">
        <w:rPr>
          <w:rFonts w:ascii="Arial" w:eastAsia="Times New Roman" w:hAnsi="Arial" w:cs="Arial"/>
          <w:sz w:val="24"/>
          <w:szCs w:val="24"/>
          <w:lang w:eastAsia="ru-RU"/>
        </w:rPr>
        <w:t>22. Процедура закупок способом открытого тендера предусматривает проведение следующих последовательных мероприятий:</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 принятие Заказчиком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F21669" w:rsidRPr="00356669" w:rsidRDefault="00F2166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размещение объявления о проведении закупок способом открытого тендера на </w:t>
      </w:r>
      <w:proofErr w:type="spellStart"/>
      <w:r w:rsidR="00D47F75" w:rsidRPr="00356669">
        <w:rPr>
          <w:rFonts w:ascii="Arial" w:eastAsia="Times New Roman" w:hAnsi="Arial" w:cs="Arial"/>
          <w:color w:val="000000"/>
          <w:sz w:val="24"/>
          <w:szCs w:val="24"/>
          <w:lang w:eastAsia="ru-RU"/>
        </w:rPr>
        <w:t>интернет-ресурсе</w:t>
      </w:r>
      <w:proofErr w:type="spellEnd"/>
      <w:r w:rsidRPr="00356669">
        <w:rPr>
          <w:rFonts w:ascii="Arial" w:eastAsia="Times New Roman" w:hAnsi="Arial" w:cs="Arial"/>
          <w:color w:val="000000"/>
          <w:sz w:val="24"/>
          <w:szCs w:val="24"/>
          <w:lang w:eastAsia="ru-RU"/>
        </w:rPr>
        <w:t xml:space="preserve"> Заказчика</w:t>
      </w:r>
      <w:r w:rsidR="00A75FCE" w:rsidRPr="00356669">
        <w:rPr>
          <w:rFonts w:ascii="Arial" w:eastAsia="Times New Roman" w:hAnsi="Arial" w:cs="Arial"/>
          <w:color w:val="000000"/>
          <w:sz w:val="24"/>
          <w:szCs w:val="24"/>
          <w:lang w:eastAsia="ru-RU"/>
        </w:rPr>
        <w:t xml:space="preserve"> и веб-портале государственных закупок</w:t>
      </w:r>
      <w:r w:rsidR="00C238A2" w:rsidRPr="00356669">
        <w:rPr>
          <w:rFonts w:ascii="Arial" w:eastAsia="Times New Roman" w:hAnsi="Arial" w:cs="Arial"/>
          <w:color w:val="000000"/>
          <w:sz w:val="24"/>
          <w:szCs w:val="24"/>
          <w:lang w:eastAsia="ru-RU"/>
        </w:rPr>
        <w:t>;</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3) приём и регистрация секретарём тендерной комиссии заявок потенциальных поставщиков на участие в открытом тендере;</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4) заседание тендерной комиссии по вскрытию конвертов с заявками потенциальных поставщиков на участие в открытом тендере, оформление протокола вскрытия конвертов с заявками потенциальных поставщиков на участие в открытом тендере, рассмотрение тендерной комиссией заявок потенциальных поставщиков на участие в открытом тендере;</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5) подведение итогов открытого тендера, оформление протокола об итогах открытого тендера;</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 xml:space="preserve">6) размещение протокола об итогах открытого тендера на </w:t>
      </w:r>
      <w:proofErr w:type="spellStart"/>
      <w:r w:rsidR="00D47F75" w:rsidRPr="00356669">
        <w:rPr>
          <w:rFonts w:ascii="Arial" w:eastAsia="Times New Roman" w:hAnsi="Arial" w:cs="Arial"/>
          <w:color w:val="000000"/>
          <w:sz w:val="24"/>
          <w:szCs w:val="24"/>
          <w:lang w:eastAsia="ru-RU"/>
        </w:rPr>
        <w:t>интернет-ресурсе</w:t>
      </w:r>
      <w:proofErr w:type="spellEnd"/>
      <w:r w:rsidRPr="00356669">
        <w:rPr>
          <w:rFonts w:ascii="Arial" w:eastAsia="Times New Roman" w:hAnsi="Arial" w:cs="Arial"/>
          <w:color w:val="000000"/>
          <w:sz w:val="24"/>
          <w:szCs w:val="24"/>
          <w:lang w:eastAsia="ru-RU"/>
        </w:rPr>
        <w:t xml:space="preserve"> Заказчика</w:t>
      </w:r>
      <w:r w:rsidR="00895D51" w:rsidRPr="00356669">
        <w:rPr>
          <w:rFonts w:ascii="Arial" w:eastAsia="Times New Roman" w:hAnsi="Arial" w:cs="Arial"/>
          <w:color w:val="000000"/>
          <w:sz w:val="24"/>
          <w:szCs w:val="24"/>
          <w:lang w:eastAsia="ru-RU"/>
        </w:rPr>
        <w:t xml:space="preserve"> и веб-портале государственных закупок</w:t>
      </w:r>
      <w:r w:rsidRPr="00356669">
        <w:rPr>
          <w:rFonts w:ascii="Arial" w:eastAsia="Times New Roman" w:hAnsi="Arial" w:cs="Arial"/>
          <w:color w:val="000000"/>
          <w:sz w:val="24"/>
          <w:szCs w:val="24"/>
          <w:lang w:eastAsia="ru-RU"/>
        </w:rPr>
        <w:t>;</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 xml:space="preserve">7) публикация информации об итогах открытого тендера </w:t>
      </w:r>
      <w:r w:rsidR="001C74DB" w:rsidRPr="00356669">
        <w:rPr>
          <w:rFonts w:ascii="Arial" w:eastAsia="Times New Roman" w:hAnsi="Arial" w:cs="Arial"/>
          <w:color w:val="000000"/>
          <w:sz w:val="24"/>
          <w:szCs w:val="24"/>
          <w:lang w:eastAsia="ru-RU"/>
        </w:rPr>
        <w:t xml:space="preserve">на </w:t>
      </w:r>
      <w:proofErr w:type="spellStart"/>
      <w:r w:rsidR="001C74DB" w:rsidRPr="00356669">
        <w:rPr>
          <w:rFonts w:ascii="Arial" w:eastAsia="Times New Roman" w:hAnsi="Arial" w:cs="Arial"/>
          <w:color w:val="000000"/>
          <w:sz w:val="24"/>
          <w:szCs w:val="24"/>
          <w:lang w:eastAsia="ru-RU"/>
        </w:rPr>
        <w:t>интернет-ресурсе</w:t>
      </w:r>
      <w:proofErr w:type="spellEnd"/>
      <w:r w:rsidR="001C74DB" w:rsidRPr="00356669">
        <w:rPr>
          <w:rFonts w:ascii="Arial" w:eastAsia="Times New Roman" w:hAnsi="Arial" w:cs="Arial"/>
          <w:color w:val="000000"/>
          <w:sz w:val="24"/>
          <w:szCs w:val="24"/>
          <w:lang w:eastAsia="ru-RU"/>
        </w:rPr>
        <w:t xml:space="preserve"> Заказчика и веб-портале государственных закупок</w:t>
      </w:r>
      <w:r w:rsidRPr="00356669">
        <w:rPr>
          <w:rFonts w:ascii="Arial" w:eastAsia="Times New Roman" w:hAnsi="Arial" w:cs="Arial"/>
          <w:color w:val="000000"/>
          <w:sz w:val="24"/>
          <w:szCs w:val="24"/>
          <w:lang w:eastAsia="ru-RU"/>
        </w:rPr>
        <w:t>;</w:t>
      </w:r>
    </w:p>
    <w:p w:rsidR="00F21669" w:rsidRPr="00356669" w:rsidRDefault="00F2166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8) заключение с победителем открытого тендера договора о закупках.</w:t>
      </w:r>
    </w:p>
    <w:p w:rsidR="00CA6519" w:rsidRPr="00B96A57" w:rsidRDefault="00CA6519" w:rsidP="00141BF7">
      <w:pPr>
        <w:pStyle w:val="a9"/>
        <w:spacing w:line="240" w:lineRule="auto"/>
        <w:ind w:left="0"/>
        <w:rPr>
          <w:rFonts w:ascii="Arial" w:hAnsi="Arial" w:cs="Arial"/>
          <w:b/>
          <w:sz w:val="20"/>
          <w:szCs w:val="20"/>
        </w:rPr>
      </w:pPr>
    </w:p>
    <w:p w:rsidR="00EA463A" w:rsidRPr="00356669" w:rsidRDefault="00CA6519" w:rsidP="00141BF7">
      <w:pPr>
        <w:pStyle w:val="a9"/>
        <w:spacing w:line="240" w:lineRule="auto"/>
        <w:ind w:left="0"/>
        <w:jc w:val="center"/>
        <w:rPr>
          <w:rFonts w:ascii="Arial" w:hAnsi="Arial" w:cs="Arial"/>
          <w:b/>
          <w:sz w:val="24"/>
          <w:szCs w:val="24"/>
        </w:rPr>
      </w:pPr>
      <w:r w:rsidRPr="00356669">
        <w:rPr>
          <w:rFonts w:ascii="Arial" w:hAnsi="Arial" w:cs="Arial"/>
          <w:b/>
          <w:sz w:val="24"/>
          <w:szCs w:val="24"/>
        </w:rPr>
        <w:t>Тендерная комиссия, экспертная комиссия (эксперт)</w:t>
      </w:r>
    </w:p>
    <w:p w:rsidR="00CA6519" w:rsidRPr="00B96A57" w:rsidRDefault="00CA6519" w:rsidP="00141BF7">
      <w:pPr>
        <w:pStyle w:val="a9"/>
        <w:spacing w:line="240" w:lineRule="auto"/>
        <w:ind w:left="0"/>
        <w:rPr>
          <w:rFonts w:ascii="Arial" w:hAnsi="Arial" w:cs="Arial"/>
          <w:b/>
          <w:sz w:val="20"/>
          <w:szCs w:val="20"/>
        </w:rPr>
      </w:pPr>
    </w:p>
    <w:p w:rsidR="004772D3" w:rsidRPr="00356669" w:rsidRDefault="001D121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23</w:t>
      </w:r>
      <w:r w:rsidR="004772D3" w:rsidRPr="00356669">
        <w:rPr>
          <w:rFonts w:ascii="Arial" w:eastAsia="Times New Roman" w:hAnsi="Arial" w:cs="Arial"/>
          <w:color w:val="000000"/>
          <w:sz w:val="24"/>
          <w:szCs w:val="24"/>
          <w:lang w:eastAsia="ru-RU"/>
        </w:rPr>
        <w:t>. 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приказа первого руководителя Заказчика</w:t>
      </w:r>
      <w:r w:rsidR="006851D8" w:rsidRPr="00356669">
        <w:rPr>
          <w:rFonts w:ascii="Arial" w:eastAsia="Times New Roman" w:hAnsi="Arial" w:cs="Arial"/>
          <w:color w:val="000000"/>
          <w:sz w:val="24"/>
          <w:szCs w:val="24"/>
          <w:lang w:eastAsia="ru-RU"/>
        </w:rPr>
        <w:t xml:space="preserve"> или лица его замещающего</w:t>
      </w:r>
      <w:r w:rsidR="004772D3" w:rsidRPr="00356669">
        <w:rPr>
          <w:rFonts w:ascii="Arial" w:eastAsia="Times New Roman" w:hAnsi="Arial" w:cs="Arial"/>
          <w:color w:val="000000"/>
          <w:sz w:val="24"/>
          <w:szCs w:val="24"/>
          <w:lang w:eastAsia="ru-RU"/>
        </w:rPr>
        <w:t>.</w:t>
      </w:r>
    </w:p>
    <w:p w:rsidR="004772D3" w:rsidRPr="00356669" w:rsidRDefault="004772D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Для разработки технического задания и (или) технической спецификации закупаемых товаров, работ, услуг, Заказчик в период разработки тендерной документации вправе создать экспертную комиссию (привлечь эксперта).</w:t>
      </w:r>
    </w:p>
    <w:p w:rsidR="004772D3" w:rsidRPr="00356669" w:rsidRDefault="0065280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w:t>
      </w:r>
      <w:r w:rsidR="004772D3" w:rsidRPr="00356669">
        <w:rPr>
          <w:rFonts w:ascii="Arial" w:eastAsia="Times New Roman" w:hAnsi="Arial" w:cs="Arial"/>
          <w:color w:val="000000"/>
          <w:sz w:val="24"/>
          <w:szCs w:val="24"/>
          <w:lang w:eastAsia="ru-RU"/>
        </w:rPr>
        <w:t>4. В состав тендерной комиссии входят председатель, заместитель председателя и члены тендерной комиссии. Во время отсутствия председателя его функции выполняет заместитель председателя тендерной комиссии. Состав тендерной комиссии должен составлять нечетное число и быть не менее 5 (пяти) человек.</w:t>
      </w:r>
    </w:p>
    <w:p w:rsidR="004772D3" w:rsidRPr="00356669" w:rsidRDefault="004772D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 xml:space="preserve">Председателем тендерной комиссии выступает первый руководитель, заместитель первого руководителя или иной </w:t>
      </w:r>
      <w:r w:rsidR="00436CF9" w:rsidRPr="00356669">
        <w:rPr>
          <w:rFonts w:ascii="Arial" w:eastAsia="Times New Roman" w:hAnsi="Arial" w:cs="Arial"/>
          <w:color w:val="000000"/>
          <w:sz w:val="24"/>
          <w:szCs w:val="24"/>
          <w:lang w:eastAsia="ru-RU"/>
        </w:rPr>
        <w:t>член исполнительного органа</w:t>
      </w:r>
      <w:r w:rsidRPr="00356669">
        <w:rPr>
          <w:rFonts w:ascii="Arial" w:eastAsia="Times New Roman" w:hAnsi="Arial" w:cs="Arial"/>
          <w:color w:val="000000"/>
          <w:sz w:val="24"/>
          <w:szCs w:val="24"/>
          <w:lang w:eastAsia="ru-RU"/>
        </w:rPr>
        <w:t xml:space="preserve"> Заказчика.</w:t>
      </w:r>
    </w:p>
    <w:p w:rsidR="004772D3" w:rsidRPr="00356669" w:rsidRDefault="00806A0D" w:rsidP="00141BF7">
      <w:pPr>
        <w:spacing w:after="0" w:line="240" w:lineRule="auto"/>
        <w:ind w:firstLine="709"/>
        <w:jc w:val="both"/>
        <w:rPr>
          <w:rFonts w:ascii="Arial" w:eastAsia="Times New Roman" w:hAnsi="Arial" w:cs="Arial"/>
          <w:sz w:val="24"/>
          <w:szCs w:val="24"/>
          <w:lang w:eastAsia="ru-RU"/>
        </w:rPr>
      </w:pPr>
      <w:bookmarkStart w:id="32" w:name="SUB2800"/>
      <w:bookmarkEnd w:id="32"/>
      <w:r w:rsidRPr="00356669">
        <w:rPr>
          <w:rFonts w:ascii="Arial" w:eastAsia="Times New Roman" w:hAnsi="Arial" w:cs="Arial"/>
          <w:color w:val="000000"/>
          <w:sz w:val="24"/>
          <w:szCs w:val="24"/>
          <w:lang w:eastAsia="ru-RU"/>
        </w:rPr>
        <w:t>25</w:t>
      </w:r>
      <w:r w:rsidR="004772D3" w:rsidRPr="00356669">
        <w:rPr>
          <w:rFonts w:ascii="Arial" w:eastAsia="Times New Roman" w:hAnsi="Arial" w:cs="Arial"/>
          <w:color w:val="000000"/>
          <w:sz w:val="24"/>
          <w:szCs w:val="24"/>
          <w:lang w:eastAsia="ru-RU"/>
        </w:rPr>
        <w:t>. Председатель тендерной комиссии:</w:t>
      </w:r>
    </w:p>
    <w:p w:rsidR="004772D3" w:rsidRPr="00356669" w:rsidRDefault="004772D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 планирует работу и руководит деятельностью тендерной комиссии;</w:t>
      </w:r>
    </w:p>
    <w:p w:rsidR="004772D3" w:rsidRPr="00356669" w:rsidRDefault="004772D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 председательствует на заседаниях тендерной комиссии;</w:t>
      </w:r>
    </w:p>
    <w:p w:rsidR="004772D3" w:rsidRPr="00356669" w:rsidRDefault="004772D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осуществляет иные функции, предусмотренные Правилами.</w:t>
      </w:r>
    </w:p>
    <w:p w:rsidR="004772D3" w:rsidRPr="00356669" w:rsidRDefault="00806A0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26</w:t>
      </w:r>
      <w:r w:rsidR="004772D3" w:rsidRPr="00356669">
        <w:rPr>
          <w:rFonts w:ascii="Arial" w:eastAsia="Times New Roman" w:hAnsi="Arial" w:cs="Arial"/>
          <w:color w:val="000000"/>
          <w:sz w:val="24"/>
          <w:szCs w:val="24"/>
          <w:lang w:eastAsia="ru-RU"/>
        </w:rPr>
        <w:t>. Тендерная комиссия действует со дня вступления в силу решения о ее создании и прекращает свое действие после подведения итогов тендера (в случае, если тендер не состоялся) либо д</w:t>
      </w:r>
      <w:r w:rsidR="004772D3" w:rsidRPr="00356669">
        <w:rPr>
          <w:rFonts w:ascii="Arial" w:eastAsia="Times New Roman" w:hAnsi="Arial" w:cs="Arial"/>
          <w:iCs/>
          <w:color w:val="000000"/>
          <w:sz w:val="24"/>
          <w:szCs w:val="24"/>
          <w:lang w:eastAsia="ru-RU"/>
        </w:rPr>
        <w:t>о дня</w:t>
      </w:r>
      <w:r w:rsidR="004772D3" w:rsidRPr="00356669">
        <w:rPr>
          <w:rFonts w:ascii="Arial" w:eastAsia="Times New Roman" w:hAnsi="Arial" w:cs="Arial"/>
          <w:color w:val="000000"/>
          <w:sz w:val="24"/>
          <w:szCs w:val="24"/>
          <w:lang w:eastAsia="ru-RU"/>
        </w:rPr>
        <w:t xml:space="preserve"> </w:t>
      </w:r>
      <w:r w:rsidR="004772D3" w:rsidRPr="00356669">
        <w:rPr>
          <w:rFonts w:ascii="Arial" w:eastAsia="Times New Roman" w:hAnsi="Arial" w:cs="Arial"/>
          <w:sz w:val="24"/>
          <w:szCs w:val="24"/>
          <w:lang w:eastAsia="ru-RU"/>
        </w:rPr>
        <w:t xml:space="preserve">вступления в силу договора </w:t>
      </w:r>
      <w:r w:rsidR="004772D3" w:rsidRPr="00356669">
        <w:rPr>
          <w:rFonts w:ascii="Arial" w:eastAsia="Times New Roman" w:hAnsi="Arial" w:cs="Arial"/>
          <w:iCs/>
          <w:color w:val="000000"/>
          <w:sz w:val="24"/>
          <w:szCs w:val="24"/>
          <w:lang w:eastAsia="ru-RU"/>
        </w:rPr>
        <w:t>о закупках</w:t>
      </w:r>
      <w:r w:rsidR="004772D3" w:rsidRPr="00356669">
        <w:rPr>
          <w:rFonts w:ascii="Arial" w:eastAsia="Times New Roman" w:hAnsi="Arial" w:cs="Arial"/>
          <w:color w:val="000000"/>
          <w:sz w:val="24"/>
          <w:szCs w:val="24"/>
          <w:lang w:eastAsia="ru-RU"/>
        </w:rPr>
        <w:t xml:space="preserve"> товаров, работ, услуг. </w:t>
      </w:r>
    </w:p>
    <w:p w:rsidR="004772D3" w:rsidRPr="00356669" w:rsidRDefault="00CC171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27</w:t>
      </w:r>
      <w:r w:rsidR="004772D3" w:rsidRPr="00356669">
        <w:rPr>
          <w:rFonts w:ascii="Arial" w:eastAsia="Times New Roman" w:hAnsi="Arial" w:cs="Arial"/>
          <w:color w:val="000000"/>
          <w:sz w:val="24"/>
          <w:szCs w:val="24"/>
          <w:lang w:eastAsia="ru-RU"/>
        </w:rPr>
        <w:t>. 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 составом тендерной комиссии и секретарем тендерной комиссии. В случае отсутствия кого-либо из состава тендерной комиссии</w:t>
      </w:r>
      <w:r w:rsidR="001B6658" w:rsidRPr="00356669">
        <w:rPr>
          <w:rFonts w:ascii="Arial" w:eastAsia="Times New Roman" w:hAnsi="Arial" w:cs="Arial"/>
          <w:color w:val="000000"/>
          <w:sz w:val="24"/>
          <w:szCs w:val="24"/>
          <w:lang w:eastAsia="ru-RU"/>
        </w:rPr>
        <w:t>,</w:t>
      </w:r>
      <w:r w:rsidR="004772D3" w:rsidRPr="00356669">
        <w:rPr>
          <w:rFonts w:ascii="Arial" w:eastAsia="Times New Roman" w:hAnsi="Arial" w:cs="Arial"/>
          <w:color w:val="000000"/>
          <w:sz w:val="24"/>
          <w:szCs w:val="24"/>
          <w:lang w:eastAsia="ru-RU"/>
        </w:rPr>
        <w:t xml:space="preserve"> в протоколе заседания тендерной комиссии указывается причина его отсутствия со ссылкой на документ, подтверждающий данный факт.</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В случае отсутствия простого большинства состава тендерной комиссии, Заказчиком в целях достижения кворума производится замена кого-либо из отсутствующих из состава тендерной комиссии на основании решения Заказчика</w:t>
      </w:r>
      <w:r w:rsidR="004F4775" w:rsidRPr="00356669">
        <w:rPr>
          <w:rFonts w:ascii="Arial" w:hAnsi="Arial" w:cs="Arial"/>
          <w:sz w:val="24"/>
          <w:szCs w:val="24"/>
        </w:rPr>
        <w:t>.</w:t>
      </w:r>
      <w:r w:rsidR="00D12AC6" w:rsidRPr="00356669">
        <w:rPr>
          <w:rFonts w:ascii="Arial" w:hAnsi="Arial" w:cs="Arial"/>
          <w:sz w:val="24"/>
          <w:szCs w:val="24"/>
        </w:rPr>
        <w:t xml:space="preserve"> </w:t>
      </w:r>
      <w:r w:rsidRPr="00356669">
        <w:rPr>
          <w:rFonts w:ascii="Arial" w:hAnsi="Arial" w:cs="Arial"/>
          <w:sz w:val="24"/>
          <w:szCs w:val="24"/>
        </w:rPr>
        <w:t>Замена отсутствующего секретаря тендерной комиссии и (или) эксперта производится Заказчиком в обязательном порядке.</w:t>
      </w:r>
    </w:p>
    <w:p w:rsidR="001267BA" w:rsidRPr="00356669" w:rsidRDefault="003555C8" w:rsidP="00141BF7">
      <w:pPr>
        <w:pStyle w:val="a9"/>
        <w:spacing w:line="240" w:lineRule="auto"/>
        <w:ind w:left="0" w:firstLine="709"/>
        <w:rPr>
          <w:rFonts w:ascii="Arial" w:hAnsi="Arial" w:cs="Arial"/>
          <w:sz w:val="24"/>
          <w:szCs w:val="24"/>
        </w:rPr>
      </w:pPr>
      <w:r w:rsidRPr="00356669">
        <w:rPr>
          <w:rFonts w:ascii="Arial" w:hAnsi="Arial" w:cs="Arial"/>
          <w:sz w:val="24"/>
          <w:szCs w:val="24"/>
        </w:rPr>
        <w:t>28</w:t>
      </w:r>
      <w:r w:rsidR="001267BA" w:rsidRPr="00356669">
        <w:rPr>
          <w:rFonts w:ascii="Arial" w:hAnsi="Arial" w:cs="Arial"/>
          <w:sz w:val="24"/>
          <w:szCs w:val="24"/>
        </w:rPr>
        <w:t>. 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состава тендерной комиссии. В случае равенства голосов</w:t>
      </w:r>
      <w:r w:rsidR="001B6658" w:rsidRPr="00356669">
        <w:rPr>
          <w:rFonts w:ascii="Arial" w:hAnsi="Arial" w:cs="Arial"/>
          <w:sz w:val="24"/>
          <w:szCs w:val="24"/>
        </w:rPr>
        <w:t>,</w:t>
      </w:r>
      <w:r w:rsidR="001267BA" w:rsidRPr="00356669">
        <w:rPr>
          <w:rFonts w:ascii="Arial" w:hAnsi="Arial" w:cs="Arial"/>
          <w:sz w:val="24"/>
          <w:szCs w:val="24"/>
        </w:rPr>
        <w:t xml:space="preserve">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состава тендерной комиссии имеет право на особое мнение, которое должно быть изложено в письменном виде и приложено к протоколу заседания тендерной комиссии. </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При наличии у кого-либо из состава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p>
    <w:p w:rsidR="001267BA" w:rsidRPr="00356669" w:rsidRDefault="00477A51" w:rsidP="00141BF7">
      <w:pPr>
        <w:pStyle w:val="a9"/>
        <w:spacing w:line="240" w:lineRule="auto"/>
        <w:ind w:left="0" w:firstLine="709"/>
        <w:rPr>
          <w:rFonts w:ascii="Arial" w:hAnsi="Arial" w:cs="Arial"/>
          <w:sz w:val="24"/>
          <w:szCs w:val="24"/>
        </w:rPr>
      </w:pPr>
      <w:r w:rsidRPr="00356669">
        <w:rPr>
          <w:rFonts w:ascii="Arial" w:hAnsi="Arial" w:cs="Arial"/>
          <w:sz w:val="24"/>
          <w:szCs w:val="24"/>
        </w:rPr>
        <w:t>29</w:t>
      </w:r>
      <w:r w:rsidR="001267BA" w:rsidRPr="00356669">
        <w:rPr>
          <w:rFonts w:ascii="Arial" w:hAnsi="Arial" w:cs="Arial"/>
          <w:sz w:val="24"/>
          <w:szCs w:val="24"/>
        </w:rPr>
        <w:t>.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 xml:space="preserve">Секретарь тендерной комиссии: </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1) 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 xml:space="preserve">2) оформляет и подписывает протокол вскрытия конвертов с заявками на участие в тендере, протокол об итогах открытого тендера, а также другие протоколы </w:t>
      </w:r>
      <w:r w:rsidRPr="00356669">
        <w:rPr>
          <w:rFonts w:ascii="Arial" w:hAnsi="Arial" w:cs="Arial"/>
          <w:sz w:val="24"/>
          <w:szCs w:val="24"/>
        </w:rPr>
        <w:lastRenderedPageBreak/>
        <w:t>заседаний тендерной комиссии;</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3) обеспечивает сохранность документов и материалов закупок товаров, работ, услуг способом открытого тендера с момента вскрытия заявок на участие в тендере до момента передачи их в установленном Заказчиком порядке в архив на хранение;</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4) осуществляет иные функции, предусмотренные Правилами</w:t>
      </w:r>
      <w:r w:rsidR="00852AD2" w:rsidRPr="00356669">
        <w:rPr>
          <w:rFonts w:ascii="Arial" w:hAnsi="Arial" w:cs="Arial"/>
          <w:sz w:val="24"/>
          <w:szCs w:val="24"/>
        </w:rPr>
        <w:t xml:space="preserve"> и внутренними документами Заказчика</w:t>
      </w:r>
      <w:r w:rsidRPr="00356669">
        <w:rPr>
          <w:rFonts w:ascii="Arial" w:hAnsi="Arial" w:cs="Arial"/>
          <w:sz w:val="24"/>
          <w:szCs w:val="24"/>
        </w:rPr>
        <w:t>.</w:t>
      </w:r>
    </w:p>
    <w:p w:rsidR="001267BA" w:rsidRPr="00356669" w:rsidRDefault="005C3FEA" w:rsidP="00141BF7">
      <w:pPr>
        <w:pStyle w:val="a9"/>
        <w:spacing w:line="240" w:lineRule="auto"/>
        <w:ind w:left="0" w:firstLine="709"/>
        <w:rPr>
          <w:rFonts w:ascii="Arial" w:hAnsi="Arial" w:cs="Arial"/>
          <w:sz w:val="24"/>
          <w:szCs w:val="24"/>
        </w:rPr>
      </w:pPr>
      <w:r w:rsidRPr="00356669">
        <w:rPr>
          <w:rFonts w:ascii="Arial" w:hAnsi="Arial" w:cs="Arial"/>
          <w:sz w:val="24"/>
          <w:szCs w:val="24"/>
        </w:rPr>
        <w:t>30</w:t>
      </w:r>
      <w:r w:rsidR="001267BA" w:rsidRPr="00356669">
        <w:rPr>
          <w:rFonts w:ascii="Arial" w:hAnsi="Arial" w:cs="Arial"/>
          <w:sz w:val="24"/>
          <w:szCs w:val="24"/>
        </w:rPr>
        <w:t xml:space="preserve">. В случае отсутствия у Заказчика специалистов соответствующего профиля для определения </w:t>
      </w:r>
      <w:r w:rsidR="00387B56" w:rsidRPr="00356669">
        <w:rPr>
          <w:rFonts w:ascii="Arial" w:hAnsi="Arial" w:cs="Arial"/>
          <w:sz w:val="24"/>
          <w:szCs w:val="24"/>
        </w:rPr>
        <w:t>соответствия,</w:t>
      </w:r>
      <w:r w:rsidR="001267BA" w:rsidRPr="00356669">
        <w:rPr>
          <w:rFonts w:ascii="Arial" w:hAnsi="Arial" w:cs="Arial"/>
          <w:sz w:val="24"/>
          <w:szCs w:val="24"/>
        </w:rPr>
        <w:t xml:space="preserve"> предлагаемых потенциальными поставщиками товаров, работ, услуг требованиям тендерной документации, Заказчик вправе привлекать </w:t>
      </w:r>
      <w:r w:rsidR="00324A69" w:rsidRPr="00356669">
        <w:rPr>
          <w:rFonts w:ascii="Arial" w:hAnsi="Arial" w:cs="Arial"/>
          <w:sz w:val="24"/>
          <w:szCs w:val="24"/>
        </w:rPr>
        <w:t xml:space="preserve">в установленном порядке </w:t>
      </w:r>
      <w:r w:rsidR="001267BA" w:rsidRPr="00356669">
        <w:rPr>
          <w:rFonts w:ascii="Arial" w:hAnsi="Arial" w:cs="Arial"/>
          <w:sz w:val="24"/>
          <w:szCs w:val="24"/>
        </w:rPr>
        <w:t>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Обязательным условием для привлечения того или иного лица в качестве эксперта является соответствие профиля его деятельности предмету закупок.</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3</w:t>
      </w:r>
      <w:r w:rsidR="00387B56" w:rsidRPr="00356669">
        <w:rPr>
          <w:rFonts w:ascii="Arial" w:hAnsi="Arial" w:cs="Arial"/>
          <w:sz w:val="24"/>
          <w:szCs w:val="24"/>
        </w:rPr>
        <w:t>1</w:t>
      </w:r>
      <w:r w:rsidRPr="00356669">
        <w:rPr>
          <w:rFonts w:ascii="Arial" w:hAnsi="Arial" w:cs="Arial"/>
          <w:sz w:val="24"/>
          <w:szCs w:val="24"/>
        </w:rPr>
        <w:t xml:space="preserve">. В случае привлечения нескольких экспертов Заказчик формирует экспертную комиссию из числа привлеченных экспертов и определяет среди них руководителя экспертной комиссии. </w:t>
      </w:r>
    </w:p>
    <w:p w:rsidR="001267BA" w:rsidRPr="00356669" w:rsidRDefault="00387B56" w:rsidP="00141BF7">
      <w:pPr>
        <w:pStyle w:val="a9"/>
        <w:spacing w:line="240" w:lineRule="auto"/>
        <w:ind w:left="0" w:firstLine="709"/>
        <w:rPr>
          <w:rFonts w:ascii="Arial" w:hAnsi="Arial" w:cs="Arial"/>
          <w:sz w:val="24"/>
          <w:szCs w:val="24"/>
        </w:rPr>
      </w:pPr>
      <w:r w:rsidRPr="00356669">
        <w:rPr>
          <w:rFonts w:ascii="Arial" w:hAnsi="Arial" w:cs="Arial"/>
          <w:sz w:val="24"/>
          <w:szCs w:val="24"/>
        </w:rPr>
        <w:t>32</w:t>
      </w:r>
      <w:r w:rsidR="001267BA" w:rsidRPr="00356669">
        <w:rPr>
          <w:rFonts w:ascii="Arial" w:hAnsi="Arial" w:cs="Arial"/>
          <w:sz w:val="24"/>
          <w:szCs w:val="24"/>
        </w:rPr>
        <w:t>.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об итогах тендера.</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3</w:t>
      </w:r>
      <w:r w:rsidR="00FA6A30" w:rsidRPr="00356669">
        <w:rPr>
          <w:rFonts w:ascii="Arial" w:hAnsi="Arial" w:cs="Arial"/>
          <w:sz w:val="24"/>
          <w:szCs w:val="24"/>
        </w:rPr>
        <w:t>3</w:t>
      </w:r>
      <w:r w:rsidRPr="00356669">
        <w:rPr>
          <w:rFonts w:ascii="Arial" w:hAnsi="Arial" w:cs="Arial"/>
          <w:sz w:val="24"/>
          <w:szCs w:val="24"/>
        </w:rPr>
        <w:t>. Любое заинтересованное лицо имеет право присутствовать на заседаниях тендерной комиссии по вскрытию конвертов. Разрешается аудио- и видеозапись заседаний тендерной комиссии, за исключением случаев, предусмотренных законодательством.</w:t>
      </w:r>
    </w:p>
    <w:p w:rsidR="003311CF" w:rsidRPr="00B96A57" w:rsidRDefault="003311CF" w:rsidP="00141BF7">
      <w:pPr>
        <w:pStyle w:val="a"/>
        <w:numPr>
          <w:ilvl w:val="0"/>
          <w:numId w:val="0"/>
        </w:numPr>
        <w:rPr>
          <w:rStyle w:val="s1"/>
          <w:rFonts w:ascii="Arial" w:hAnsi="Arial" w:cs="Arial"/>
          <w:b/>
        </w:rPr>
      </w:pPr>
    </w:p>
    <w:p w:rsidR="004B26AA" w:rsidRPr="00356669" w:rsidRDefault="0061290D" w:rsidP="00141BF7">
      <w:pPr>
        <w:pStyle w:val="a"/>
        <w:numPr>
          <w:ilvl w:val="0"/>
          <w:numId w:val="0"/>
        </w:numPr>
        <w:rPr>
          <w:rStyle w:val="s1"/>
          <w:rFonts w:ascii="Arial" w:hAnsi="Arial" w:cs="Arial"/>
          <w:b/>
          <w:sz w:val="24"/>
          <w:szCs w:val="24"/>
        </w:rPr>
      </w:pPr>
      <w:r w:rsidRPr="00356669">
        <w:rPr>
          <w:rStyle w:val="s1"/>
          <w:rFonts w:ascii="Arial" w:hAnsi="Arial" w:cs="Arial"/>
          <w:b/>
          <w:sz w:val="24"/>
          <w:szCs w:val="24"/>
        </w:rPr>
        <w:t>Тендер</w:t>
      </w:r>
      <w:r w:rsidR="004B26AA" w:rsidRPr="00356669">
        <w:rPr>
          <w:rStyle w:val="s1"/>
          <w:rFonts w:ascii="Arial" w:hAnsi="Arial" w:cs="Arial"/>
          <w:b/>
          <w:sz w:val="24"/>
          <w:szCs w:val="24"/>
        </w:rPr>
        <w:t>н</w:t>
      </w:r>
      <w:r w:rsidR="0051083B" w:rsidRPr="00356669">
        <w:rPr>
          <w:rStyle w:val="s1"/>
          <w:rFonts w:ascii="Arial" w:hAnsi="Arial" w:cs="Arial"/>
          <w:b/>
          <w:sz w:val="24"/>
          <w:szCs w:val="24"/>
        </w:rPr>
        <w:t>ая документация</w:t>
      </w:r>
    </w:p>
    <w:p w:rsidR="00CD4BA3" w:rsidRPr="007E6619" w:rsidRDefault="00CD4BA3" w:rsidP="00141BF7">
      <w:pPr>
        <w:pStyle w:val="a"/>
        <w:numPr>
          <w:ilvl w:val="0"/>
          <w:numId w:val="0"/>
        </w:numPr>
        <w:rPr>
          <w:b w:val="0"/>
          <w:sz w:val="20"/>
          <w:szCs w:val="20"/>
        </w:rPr>
      </w:pPr>
    </w:p>
    <w:p w:rsidR="008B4A08" w:rsidRPr="00356669" w:rsidRDefault="006204EC" w:rsidP="00141BF7">
      <w:pPr>
        <w:pStyle w:val="a"/>
        <w:numPr>
          <w:ilvl w:val="0"/>
          <w:numId w:val="0"/>
        </w:numPr>
        <w:ind w:firstLine="709"/>
        <w:jc w:val="both"/>
        <w:rPr>
          <w:rStyle w:val="s0"/>
          <w:rFonts w:ascii="Arial" w:hAnsi="Arial" w:cs="Arial"/>
          <w:b w:val="0"/>
          <w:sz w:val="24"/>
          <w:szCs w:val="24"/>
        </w:rPr>
      </w:pPr>
      <w:bookmarkStart w:id="33" w:name="SUB2200"/>
      <w:bookmarkStart w:id="34" w:name="sub1002420255"/>
      <w:bookmarkStart w:id="35" w:name="sub1002420256"/>
      <w:bookmarkStart w:id="36" w:name="sub1000947454"/>
      <w:bookmarkEnd w:id="33"/>
      <w:r w:rsidRPr="00356669">
        <w:rPr>
          <w:rStyle w:val="s0"/>
          <w:rFonts w:ascii="Arial" w:hAnsi="Arial" w:cs="Arial"/>
          <w:b w:val="0"/>
          <w:sz w:val="24"/>
          <w:szCs w:val="24"/>
        </w:rPr>
        <w:t>3</w:t>
      </w:r>
      <w:r w:rsidR="00354551" w:rsidRPr="00356669">
        <w:rPr>
          <w:rStyle w:val="s0"/>
          <w:rFonts w:ascii="Arial" w:hAnsi="Arial" w:cs="Arial"/>
          <w:b w:val="0"/>
          <w:sz w:val="24"/>
          <w:szCs w:val="24"/>
        </w:rPr>
        <w:t>4</w:t>
      </w:r>
      <w:r w:rsidR="0047481D" w:rsidRPr="00356669">
        <w:rPr>
          <w:rStyle w:val="s0"/>
          <w:rFonts w:ascii="Arial" w:hAnsi="Arial" w:cs="Arial"/>
          <w:b w:val="0"/>
          <w:sz w:val="24"/>
          <w:szCs w:val="24"/>
        </w:rPr>
        <w:t>.</w:t>
      </w:r>
      <w:r w:rsidR="001A3A4F" w:rsidRPr="00356669">
        <w:rPr>
          <w:rStyle w:val="s0"/>
          <w:rFonts w:ascii="Arial" w:hAnsi="Arial" w:cs="Arial"/>
          <w:b w:val="0"/>
          <w:sz w:val="24"/>
          <w:szCs w:val="24"/>
        </w:rPr>
        <w:t xml:space="preserve"> </w:t>
      </w:r>
      <w:r w:rsidR="008B4A08" w:rsidRPr="00356669">
        <w:rPr>
          <w:rStyle w:val="s0"/>
          <w:rFonts w:ascii="Arial" w:hAnsi="Arial" w:cs="Arial"/>
          <w:b w:val="0"/>
          <w:sz w:val="24"/>
          <w:szCs w:val="24"/>
        </w:rPr>
        <w:t>Тендерная документация должна содержать следующие сведения:</w:t>
      </w:r>
    </w:p>
    <w:bookmarkEnd w:id="34"/>
    <w:bookmarkEnd w:id="35"/>
    <w:bookmarkEnd w:id="36"/>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 наименование и место нахождения Заказчика;</w:t>
      </w:r>
    </w:p>
    <w:p w:rsidR="005A4CC4" w:rsidRPr="00356669" w:rsidRDefault="005A4CC4"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описание и требуемые технические, качественные и эксплуатационные характеристики закупаемых товаров, работ, услуг, </w:t>
      </w:r>
      <w:r w:rsidR="000939C3" w:rsidRPr="00356669">
        <w:rPr>
          <w:rFonts w:ascii="Arial" w:eastAsia="Times New Roman" w:hAnsi="Arial" w:cs="Arial"/>
          <w:color w:val="000000"/>
          <w:sz w:val="24"/>
          <w:szCs w:val="24"/>
          <w:lang w:eastAsia="ru-RU"/>
        </w:rPr>
        <w:t xml:space="preserve">а </w:t>
      </w:r>
      <w:r w:rsidR="00797629" w:rsidRPr="00356669">
        <w:rPr>
          <w:rFonts w:ascii="Arial" w:eastAsia="Times New Roman" w:hAnsi="Arial" w:cs="Arial"/>
          <w:color w:val="000000"/>
          <w:sz w:val="24"/>
          <w:szCs w:val="24"/>
          <w:lang w:eastAsia="ru-RU"/>
        </w:rPr>
        <w:t xml:space="preserve">при необходимости </w:t>
      </w:r>
      <w:r w:rsidRPr="00356669">
        <w:rPr>
          <w:rFonts w:ascii="Arial" w:eastAsia="Times New Roman" w:hAnsi="Arial" w:cs="Arial"/>
          <w:color w:val="000000"/>
          <w:sz w:val="24"/>
          <w:szCs w:val="24"/>
          <w:lang w:eastAsia="ru-RU"/>
        </w:rPr>
        <w:t xml:space="preserve"> утвержденную в установленном порядке проектно-сметную документацию/необходимый раздел утвержденной в установленном порядке проектно-сметной документации, технические спецификации, указание на нормативно-техническую документацию;</w:t>
      </w:r>
    </w:p>
    <w:p w:rsidR="00931A21" w:rsidRPr="00356669" w:rsidRDefault="000429A6"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В случае</w:t>
      </w:r>
      <w:r w:rsidR="00931A21" w:rsidRPr="00356669">
        <w:rPr>
          <w:rFonts w:ascii="Arial" w:eastAsia="Times New Roman" w:hAnsi="Arial" w:cs="Arial"/>
          <w:sz w:val="24"/>
          <w:szCs w:val="24"/>
          <w:lang w:eastAsia="ru-RU"/>
        </w:rPr>
        <w:t xml:space="preserve">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 должен включить эти документы в тендерную документацию или предоставить их в электронном виде или на бумажном носителе в течение 3 (трех) календарных дней по запросу потенциальных поставщиков.</w:t>
      </w:r>
      <w:proofErr w:type="gramEnd"/>
    </w:p>
    <w:p w:rsidR="00324A69" w:rsidRPr="00356669" w:rsidRDefault="00324A69"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3) при закупках работ, услуг, </w:t>
      </w:r>
      <w:r w:rsidR="00273FDD" w:rsidRPr="00356669">
        <w:rPr>
          <w:rFonts w:ascii="Arial" w:eastAsia="Times New Roman" w:hAnsi="Arial" w:cs="Arial"/>
          <w:sz w:val="24"/>
          <w:szCs w:val="24"/>
          <w:lang w:eastAsia="ru-RU"/>
        </w:rPr>
        <w:t>сумма, выделенная для осуществления которых по тендеру (лоту) превышает 75 миллионов тенге без учета НДС</w:t>
      </w:r>
      <w:r w:rsidR="00A3715C" w:rsidRPr="00356669">
        <w:rPr>
          <w:rFonts w:ascii="Arial" w:eastAsia="Times New Roman" w:hAnsi="Arial" w:cs="Arial"/>
          <w:sz w:val="24"/>
          <w:szCs w:val="24"/>
          <w:lang w:eastAsia="ru-RU"/>
        </w:rPr>
        <w:t>,</w:t>
      </w:r>
      <w:r w:rsidR="00273FDD" w:rsidRPr="00356669">
        <w:rPr>
          <w:rFonts w:ascii="Arial" w:eastAsia="Times New Roman" w:hAnsi="Arial" w:cs="Arial"/>
          <w:sz w:val="24"/>
          <w:szCs w:val="24"/>
          <w:lang w:eastAsia="ru-RU"/>
        </w:rPr>
        <w:t xml:space="preserve"> </w:t>
      </w:r>
      <w:r w:rsidR="003B60AE" w:rsidRPr="00356669">
        <w:rPr>
          <w:rFonts w:ascii="Arial" w:eastAsia="Times New Roman" w:hAnsi="Arial" w:cs="Arial"/>
          <w:sz w:val="24"/>
          <w:szCs w:val="24"/>
          <w:lang w:eastAsia="ru-RU"/>
        </w:rPr>
        <w:t>Заказчиком</w:t>
      </w:r>
      <w:r w:rsidRPr="00356669">
        <w:rPr>
          <w:rFonts w:ascii="Arial" w:eastAsia="Times New Roman" w:hAnsi="Arial" w:cs="Arial"/>
          <w:sz w:val="24"/>
          <w:szCs w:val="24"/>
          <w:lang w:eastAsia="ru-RU"/>
        </w:rPr>
        <w:t xml:space="preserve"> в </w:t>
      </w:r>
      <w:r w:rsidRPr="00356669">
        <w:rPr>
          <w:rFonts w:ascii="Arial" w:eastAsia="Times New Roman" w:hAnsi="Arial" w:cs="Arial"/>
          <w:sz w:val="24"/>
          <w:szCs w:val="24"/>
          <w:lang w:eastAsia="ru-RU"/>
        </w:rPr>
        <w:lastRenderedPageBreak/>
        <w:t xml:space="preserve">тендерной документации </w:t>
      </w:r>
      <w:r w:rsidR="0080264E" w:rsidRPr="00356669">
        <w:rPr>
          <w:rFonts w:ascii="Arial" w:eastAsia="Times New Roman" w:hAnsi="Arial" w:cs="Arial"/>
          <w:sz w:val="24"/>
          <w:szCs w:val="24"/>
          <w:lang w:eastAsia="ru-RU"/>
        </w:rPr>
        <w:t>устан</w:t>
      </w:r>
      <w:r w:rsidR="0080264E">
        <w:rPr>
          <w:rFonts w:ascii="Arial" w:eastAsia="Times New Roman" w:hAnsi="Arial" w:cs="Arial"/>
          <w:sz w:val="24"/>
          <w:szCs w:val="24"/>
          <w:lang w:eastAsia="ru-RU"/>
        </w:rPr>
        <w:t>а</w:t>
      </w:r>
      <w:r w:rsidR="0080264E" w:rsidRPr="00356669">
        <w:rPr>
          <w:rFonts w:ascii="Arial" w:eastAsia="Times New Roman" w:hAnsi="Arial" w:cs="Arial"/>
          <w:sz w:val="24"/>
          <w:szCs w:val="24"/>
          <w:lang w:eastAsia="ru-RU"/>
        </w:rPr>
        <w:t>вл</w:t>
      </w:r>
      <w:r w:rsidR="0080264E">
        <w:rPr>
          <w:rFonts w:ascii="Arial" w:eastAsia="Times New Roman" w:hAnsi="Arial" w:cs="Arial"/>
          <w:sz w:val="24"/>
          <w:szCs w:val="24"/>
          <w:lang w:eastAsia="ru-RU"/>
        </w:rPr>
        <w:t xml:space="preserve">иваются </w:t>
      </w:r>
      <w:r w:rsidRPr="00356669">
        <w:rPr>
          <w:rFonts w:ascii="Arial" w:eastAsia="Times New Roman" w:hAnsi="Arial" w:cs="Arial"/>
          <w:sz w:val="24"/>
          <w:szCs w:val="24"/>
          <w:lang w:eastAsia="ru-RU"/>
        </w:rPr>
        <w:t>квалификационные требования, предусматривающие наличие</w:t>
      </w:r>
      <w:r w:rsidR="00E05F5A"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 xml:space="preserve">опыта работы </w:t>
      </w:r>
      <w:r w:rsidR="0090202C" w:rsidRPr="00356669">
        <w:rPr>
          <w:rFonts w:ascii="Arial" w:eastAsia="Times New Roman" w:hAnsi="Arial" w:cs="Arial"/>
          <w:sz w:val="24"/>
          <w:szCs w:val="24"/>
          <w:lang w:eastAsia="ru-RU"/>
        </w:rPr>
        <w:t xml:space="preserve">у потенциального поставщика </w:t>
      </w:r>
      <w:r w:rsidRPr="00356669">
        <w:rPr>
          <w:rFonts w:ascii="Arial" w:eastAsia="Times New Roman" w:hAnsi="Arial" w:cs="Arial"/>
          <w:sz w:val="24"/>
          <w:szCs w:val="24"/>
          <w:lang w:eastAsia="ru-RU"/>
        </w:rPr>
        <w:t>в течение последних 5 (пяти) лет, предшествующих закупке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w:t>
      </w:r>
      <w:proofErr w:type="gramEnd"/>
      <w:r w:rsidRPr="00356669">
        <w:rPr>
          <w:rFonts w:ascii="Arial" w:eastAsia="Times New Roman" w:hAnsi="Arial" w:cs="Arial"/>
          <w:sz w:val="24"/>
          <w:szCs w:val="24"/>
          <w:lang w:eastAsia="ru-RU"/>
        </w:rPr>
        <w:t>, подтверждающих прием-передачу выполненных работ, оказанных услуг, При этом не допускается установление требования о наличии опыта работы, превышающего 5 (пять) лет;</w:t>
      </w:r>
    </w:p>
    <w:p w:rsidR="00324A69" w:rsidRPr="00356669" w:rsidRDefault="006603B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 </w:t>
      </w:r>
      <w:proofErr w:type="gramStart"/>
      <w:r w:rsidR="00E05F5A" w:rsidRPr="00356669">
        <w:rPr>
          <w:rFonts w:ascii="Arial" w:eastAsia="Times New Roman" w:hAnsi="Arial" w:cs="Arial"/>
          <w:sz w:val="24"/>
          <w:szCs w:val="24"/>
          <w:lang w:eastAsia="ru-RU"/>
        </w:rPr>
        <w:t>4) при закупках работ, услуг, Заказчиком в тендерной документации могут быть установлены квалификационные требования, предусматривающие наличие</w:t>
      </w:r>
      <w:r w:rsidRPr="00356669">
        <w:rPr>
          <w:rFonts w:ascii="Arial" w:eastAsia="Times New Roman" w:hAnsi="Arial" w:cs="Arial"/>
          <w:sz w:val="24"/>
          <w:szCs w:val="24"/>
          <w:lang w:eastAsia="ru-RU"/>
        </w:rPr>
        <w:t xml:space="preserve"> квалифицированных специалистов </w:t>
      </w:r>
      <w:r w:rsidR="00324A69" w:rsidRPr="00356669">
        <w:rPr>
          <w:rFonts w:ascii="Arial" w:eastAsia="Times New Roman" w:hAnsi="Arial" w:cs="Arial"/>
          <w:sz w:val="24"/>
          <w:szCs w:val="24"/>
          <w:lang w:eastAsia="ru-RU"/>
        </w:rPr>
        <w:t xml:space="preserve">у </w:t>
      </w:r>
      <w:r w:rsidRPr="00356669">
        <w:rPr>
          <w:rFonts w:ascii="Arial" w:eastAsia="Times New Roman" w:hAnsi="Arial" w:cs="Arial"/>
          <w:sz w:val="24"/>
          <w:szCs w:val="24"/>
          <w:lang w:eastAsia="ru-RU"/>
        </w:rPr>
        <w:t>потенциального поставщика</w:t>
      </w:r>
      <w:r w:rsidR="00324A69" w:rsidRPr="00356669">
        <w:rPr>
          <w:rFonts w:ascii="Arial" w:eastAsia="Times New Roman" w:hAnsi="Arial" w:cs="Arial"/>
          <w:sz w:val="24"/>
          <w:szCs w:val="24"/>
          <w:lang w:eastAsia="ru-RU"/>
        </w:rPr>
        <w:t xml:space="preserve">, </w:t>
      </w:r>
      <w:r w:rsidR="00C07B3D" w:rsidRPr="00356669">
        <w:rPr>
          <w:rFonts w:ascii="Arial" w:eastAsia="Times New Roman" w:hAnsi="Arial" w:cs="Arial"/>
          <w:sz w:val="24"/>
          <w:szCs w:val="24"/>
          <w:lang w:eastAsia="ru-RU"/>
        </w:rPr>
        <w:t xml:space="preserve">имеющих </w:t>
      </w:r>
      <w:r w:rsidRPr="00356669">
        <w:rPr>
          <w:rFonts w:ascii="Arial" w:eastAsia="Times New Roman" w:hAnsi="Arial" w:cs="Arial"/>
          <w:sz w:val="24"/>
          <w:szCs w:val="24"/>
          <w:lang w:eastAsia="ru-RU"/>
        </w:rPr>
        <w:t xml:space="preserve">опыт работы </w:t>
      </w:r>
      <w:r w:rsidR="00324A69" w:rsidRPr="00356669">
        <w:rPr>
          <w:rFonts w:ascii="Arial" w:eastAsia="Times New Roman" w:hAnsi="Arial" w:cs="Arial"/>
          <w:sz w:val="24"/>
          <w:szCs w:val="24"/>
          <w:lang w:eastAsia="ru-RU"/>
        </w:rPr>
        <w:t>в области, соответствующей предмету закупок, подтвержденный наличием доку</w:t>
      </w:r>
      <w:r w:rsidR="003B60AE" w:rsidRPr="00356669">
        <w:rPr>
          <w:rFonts w:ascii="Arial" w:eastAsia="Times New Roman" w:hAnsi="Arial" w:cs="Arial"/>
          <w:sz w:val="24"/>
          <w:szCs w:val="24"/>
          <w:lang w:eastAsia="ru-RU"/>
        </w:rPr>
        <w:t>ментов, определенных Заказчиком</w:t>
      </w:r>
      <w:r w:rsidR="00324A69" w:rsidRPr="00356669">
        <w:rPr>
          <w:rFonts w:ascii="Arial" w:eastAsia="Times New Roman" w:hAnsi="Arial" w:cs="Arial"/>
          <w:sz w:val="24"/>
          <w:szCs w:val="24"/>
          <w:lang w:eastAsia="ru-RU"/>
        </w:rPr>
        <w:t xml:space="preserve"> и (или) законодательством Республики Казахстан, в том числе 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 специалистов и их опыт работы</w:t>
      </w:r>
      <w:proofErr w:type="gramEnd"/>
      <w:r w:rsidR="00324A69" w:rsidRPr="00356669">
        <w:rPr>
          <w:rFonts w:ascii="Arial" w:eastAsia="Times New Roman" w:hAnsi="Arial" w:cs="Arial"/>
          <w:sz w:val="24"/>
          <w:szCs w:val="24"/>
          <w:lang w:eastAsia="ru-RU"/>
        </w:rPr>
        <w:t>. При этом не допускается установление требования о наличии опыта работы специалистов, превышающего 5 (пять) лет;</w:t>
      </w:r>
    </w:p>
    <w:p w:rsidR="00324A69" w:rsidRPr="00356669" w:rsidRDefault="00324A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при закупе работ и услуг, подлежащих выполнению на опасных производственных объектах Заказчика, устанавливаются специальные требования к потенциальным поставщикам и привлекаемым им для выполнения работ, оказания услуг специалистам в соответствии с требованиями стандартов и (или) иных документов, установленных Заказчиком и (или) законодательством Республики Казахстан;</w:t>
      </w:r>
    </w:p>
    <w:p w:rsidR="005A4CC4" w:rsidRPr="00356669" w:rsidRDefault="00452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6</w:t>
      </w:r>
      <w:r w:rsidR="005A4CC4" w:rsidRPr="00356669">
        <w:rPr>
          <w:rFonts w:ascii="Arial" w:eastAsia="Times New Roman" w:hAnsi="Arial" w:cs="Arial"/>
          <w:color w:val="000000"/>
          <w:sz w:val="24"/>
          <w:szCs w:val="24"/>
          <w:lang w:eastAsia="ru-RU"/>
        </w:rPr>
        <w:t>) количество товара, объемы выполняемых работ, оказываемых услуг, являющихся предметом проводимых закупок;</w:t>
      </w:r>
    </w:p>
    <w:p w:rsidR="005A4CC4" w:rsidRPr="00356669" w:rsidRDefault="00452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7</w:t>
      </w:r>
      <w:r w:rsidR="005A4CC4" w:rsidRPr="00356669">
        <w:rPr>
          <w:rFonts w:ascii="Arial" w:eastAsia="Times New Roman" w:hAnsi="Arial" w:cs="Arial"/>
          <w:color w:val="000000"/>
          <w:sz w:val="24"/>
          <w:szCs w:val="24"/>
          <w:lang w:eastAsia="ru-RU"/>
        </w:rPr>
        <w:t>) место и условия поставки товара, выполнения работ, оказания услуг;</w:t>
      </w:r>
    </w:p>
    <w:p w:rsidR="005A4CC4" w:rsidRPr="00356669" w:rsidRDefault="00452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8</w:t>
      </w:r>
      <w:r w:rsidR="005A4CC4" w:rsidRPr="00356669">
        <w:rPr>
          <w:rFonts w:ascii="Arial" w:eastAsia="Times New Roman" w:hAnsi="Arial" w:cs="Arial"/>
          <w:color w:val="000000"/>
          <w:sz w:val="24"/>
          <w:szCs w:val="24"/>
          <w:lang w:eastAsia="ru-RU"/>
        </w:rPr>
        <w:t>) требуемые сроки (график) поставки товара, выполнения работ, оказания услуг, предоставление гарантии на качество предлагаемых товаров, работ, услуг;</w:t>
      </w:r>
    </w:p>
    <w:p w:rsidR="005A4CC4" w:rsidRPr="00356669" w:rsidRDefault="008E2D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 xml:space="preserve"> </w:t>
      </w:r>
      <w:r w:rsidR="0013777B" w:rsidRPr="00356669">
        <w:rPr>
          <w:rFonts w:ascii="Arial" w:eastAsia="Times New Roman" w:hAnsi="Arial" w:cs="Arial"/>
          <w:color w:val="000000"/>
          <w:sz w:val="24"/>
          <w:szCs w:val="24"/>
          <w:lang w:eastAsia="ru-RU"/>
        </w:rPr>
        <w:t>9</w:t>
      </w:r>
      <w:r w:rsidR="005A4CC4" w:rsidRPr="00356669">
        <w:rPr>
          <w:rFonts w:ascii="Arial" w:eastAsia="Times New Roman" w:hAnsi="Arial" w:cs="Arial"/>
          <w:color w:val="000000"/>
          <w:sz w:val="24"/>
          <w:szCs w:val="24"/>
          <w:lang w:eastAsia="ru-RU"/>
        </w:rPr>
        <w:t>) условия платежа и проект договора о закупках, составленный в соответствии с действующим законодательством Республики Казахстан и настоящими Правилами;</w:t>
      </w:r>
    </w:p>
    <w:p w:rsidR="005A4CC4" w:rsidRPr="00356669" w:rsidRDefault="0013777B"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10</w:t>
      </w:r>
      <w:r w:rsidR="005A4CC4" w:rsidRPr="00356669">
        <w:rPr>
          <w:rFonts w:ascii="Arial" w:eastAsia="Times New Roman" w:hAnsi="Arial" w:cs="Arial"/>
          <w:color w:val="000000"/>
          <w:sz w:val="24"/>
          <w:szCs w:val="24"/>
          <w:lang w:eastAsia="ru-RU"/>
        </w:rPr>
        <w:t>) 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w:t>
      </w:r>
    </w:p>
    <w:p w:rsidR="003B60AE" w:rsidRPr="00356669" w:rsidRDefault="003B60AE"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 информацию о случаях включения потенциального поставщика в Перечень ненадежных потенциальных поставщиков (поставщиков) Заказчика;</w:t>
      </w:r>
    </w:p>
    <w:p w:rsidR="005A4CC4" w:rsidRPr="00356669" w:rsidRDefault="00CB20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12</w:t>
      </w:r>
      <w:r w:rsidR="005A4CC4" w:rsidRPr="00356669">
        <w:rPr>
          <w:rFonts w:ascii="Arial" w:eastAsia="Times New Roman" w:hAnsi="Arial" w:cs="Arial"/>
          <w:color w:val="000000"/>
          <w:sz w:val="24"/>
          <w:szCs w:val="24"/>
          <w:lang w:eastAsia="ru-RU"/>
        </w:rPr>
        <w:t>) требования к содержанию ценового предложения:</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color w:val="000000"/>
          <w:sz w:val="24"/>
          <w:szCs w:val="24"/>
          <w:lang w:eastAsia="ru-RU"/>
        </w:rPr>
        <w:t>ценовое предложение потенциального поставщика должно содержать цену за единицу, а также общую цену товаров, работ и услуг без учета налога на добавленную стоимость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roofErr w:type="gramEnd"/>
    </w:p>
    <w:p w:rsidR="002A28E8" w:rsidRPr="00356669" w:rsidRDefault="005A4CC4" w:rsidP="00141BF7">
      <w:pPr>
        <w:spacing w:after="0" w:line="240" w:lineRule="auto"/>
        <w:ind w:firstLine="709"/>
        <w:jc w:val="both"/>
      </w:pPr>
      <w:r w:rsidRPr="00356669">
        <w:rPr>
          <w:rFonts w:ascii="Arial" w:eastAsia="Times New Roman" w:hAnsi="Arial" w:cs="Arial"/>
          <w:color w:val="000000"/>
          <w:sz w:val="24"/>
          <w:szCs w:val="24"/>
          <w:lang w:eastAsia="ru-RU"/>
        </w:rPr>
        <w:t>ценовое предложение потенциального поставщика может содержать скидку к общей цене товаров, работ, услуг, представленную на условиях Заказчика, определенных в тендерной документации, а также общую цену (скидку), предложенную потенциальным поставщиком с учетом альтернативных условий</w:t>
      </w:r>
      <w:r w:rsidR="00B33A86" w:rsidRPr="00356669">
        <w:rPr>
          <w:rFonts w:ascii="Arial" w:eastAsia="Times New Roman" w:hAnsi="Arial" w:cs="Arial"/>
          <w:color w:val="000000"/>
          <w:sz w:val="24"/>
          <w:szCs w:val="24"/>
          <w:lang w:eastAsia="ru-RU"/>
        </w:rPr>
        <w:t xml:space="preserve">. </w:t>
      </w:r>
      <w:r w:rsidR="00B33A86" w:rsidRPr="00356669">
        <w:t xml:space="preserve"> </w:t>
      </w:r>
    </w:p>
    <w:p w:rsidR="005A4CC4" w:rsidRPr="00356669" w:rsidRDefault="00B33A8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DB371F" w:rsidRPr="00356669" w:rsidRDefault="00DB371F"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lastRenderedPageBreak/>
        <w:t>1</w:t>
      </w:r>
      <w:r w:rsidR="00793DF7" w:rsidRPr="00356669">
        <w:rPr>
          <w:rFonts w:ascii="Arial" w:eastAsia="Times New Roman" w:hAnsi="Arial" w:cs="Arial"/>
          <w:color w:val="000000"/>
          <w:sz w:val="24"/>
          <w:szCs w:val="24"/>
          <w:lang w:eastAsia="ru-RU"/>
        </w:rPr>
        <w:t>3</w:t>
      </w:r>
      <w:r w:rsidRPr="00356669">
        <w:rPr>
          <w:rFonts w:ascii="Arial" w:eastAsia="Times New Roman" w:hAnsi="Arial" w:cs="Arial"/>
          <w:color w:val="000000"/>
          <w:sz w:val="24"/>
          <w:szCs w:val="24"/>
          <w:lang w:eastAsia="ru-RU"/>
        </w:rPr>
        <w:t>) указание на право потенциального поставщика о возможности представления одного дополнительного ценового предложения на понижение цены по тендеру (лоту), с указанием наименования соответствующего тендера (лота), и соответствующего требованиям, изложенным в подпункте 12) настоящего пункта Правил.</w:t>
      </w:r>
      <w:proofErr w:type="gramEnd"/>
      <w:r w:rsidRPr="00356669">
        <w:rPr>
          <w:rFonts w:ascii="Arial" w:eastAsia="Times New Roman" w:hAnsi="Arial" w:cs="Arial"/>
          <w:color w:val="000000"/>
          <w:sz w:val="24"/>
          <w:szCs w:val="24"/>
          <w:lang w:eastAsia="ru-RU"/>
        </w:rPr>
        <w:t xml:space="preserve"> Дополнительное ценовое предложение на понижение цены может быть подано </w:t>
      </w:r>
      <w:r w:rsidR="006525F2">
        <w:rPr>
          <w:rFonts w:ascii="Arial" w:eastAsia="Times New Roman" w:hAnsi="Arial" w:cs="Arial"/>
          <w:color w:val="000000"/>
          <w:sz w:val="24"/>
          <w:szCs w:val="24"/>
          <w:lang w:eastAsia="ru-RU"/>
        </w:rPr>
        <w:t xml:space="preserve">на заседании тендерной комиссии в письменном виде </w:t>
      </w:r>
      <w:r w:rsidRPr="00356669">
        <w:rPr>
          <w:rFonts w:ascii="Arial" w:eastAsia="Times New Roman" w:hAnsi="Arial" w:cs="Arial"/>
          <w:color w:val="000000"/>
          <w:sz w:val="24"/>
          <w:szCs w:val="24"/>
          <w:lang w:eastAsia="ru-RU"/>
        </w:rPr>
        <w:t>после оглашения содержаний всех заявок на участие в тендере и соответствующего объявления председателя тендерной комиссии.</w:t>
      </w:r>
    </w:p>
    <w:p w:rsidR="00DB371F" w:rsidRPr="00356669" w:rsidRDefault="00DB371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w:t>
      </w:r>
    </w:p>
    <w:p w:rsidR="005A4CC4" w:rsidRPr="00356669" w:rsidRDefault="00C7418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4</w:t>
      </w:r>
      <w:r w:rsidRPr="00356669">
        <w:rPr>
          <w:rFonts w:ascii="Arial" w:eastAsia="Times New Roman" w:hAnsi="Arial" w:cs="Arial"/>
          <w:color w:val="000000"/>
          <w:sz w:val="24"/>
          <w:szCs w:val="24"/>
          <w:lang w:eastAsia="ru-RU"/>
        </w:rPr>
        <w:t xml:space="preserve">) </w:t>
      </w:r>
      <w:r w:rsidR="005A4CC4" w:rsidRPr="00356669">
        <w:rPr>
          <w:rFonts w:ascii="Arial" w:eastAsia="Times New Roman" w:hAnsi="Arial" w:cs="Arial"/>
          <w:color w:val="000000"/>
          <w:sz w:val="24"/>
          <w:szCs w:val="24"/>
          <w:lang w:eastAsia="ru-RU"/>
        </w:rPr>
        <w:t>валюту или валюты, в которых должно быть выражено ценовое предложение потенциального поставщика</w:t>
      </w:r>
      <w:r w:rsidR="003B60AE" w:rsidRPr="00356669">
        <w:rPr>
          <w:rFonts w:ascii="Arial" w:eastAsia="Times New Roman" w:hAnsi="Arial" w:cs="Arial"/>
          <w:color w:val="000000"/>
          <w:sz w:val="24"/>
          <w:szCs w:val="24"/>
          <w:lang w:eastAsia="ru-RU"/>
        </w:rPr>
        <w:t>, и курс Национального Банка Республики Казахстан, который будет применен для приведения ценовых предложений к единой валюте в целях их сопоставления и оценки;</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5</w:t>
      </w:r>
      <w:r w:rsidRPr="00356669">
        <w:rPr>
          <w:rFonts w:ascii="Arial" w:eastAsia="Times New Roman" w:hAnsi="Arial" w:cs="Arial"/>
          <w:color w:val="000000"/>
          <w:sz w:val="24"/>
          <w:szCs w:val="24"/>
          <w:lang w:eastAsia="ru-RU"/>
        </w:rPr>
        <w:t>) предельные объемы товаров, работ и услуг, которые могут быть переданы потенциальным поставщиком субпоставщикам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субпоставщиков (субподрядчиков, соисполнителей) для выполнения работ либо оказания услуг).</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Не допускается передача потенциальным поставщиком субпоставщикам (субподрядчикам, соисполнителям) на субподряд (</w:t>
      </w:r>
      <w:proofErr w:type="spellStart"/>
      <w:r w:rsidRPr="00356669">
        <w:rPr>
          <w:rFonts w:ascii="Arial" w:eastAsia="Times New Roman" w:hAnsi="Arial" w:cs="Arial"/>
          <w:color w:val="000000"/>
          <w:sz w:val="24"/>
          <w:szCs w:val="24"/>
          <w:lang w:eastAsia="ru-RU"/>
        </w:rPr>
        <w:t>соисполнение</w:t>
      </w:r>
      <w:proofErr w:type="spellEnd"/>
      <w:r w:rsidRPr="00356669">
        <w:rPr>
          <w:rFonts w:ascii="Arial" w:eastAsia="Times New Roman" w:hAnsi="Arial" w:cs="Arial"/>
          <w:color w:val="000000"/>
          <w:sz w:val="24"/>
          <w:szCs w:val="24"/>
          <w:lang w:eastAsia="ru-RU"/>
        </w:rPr>
        <w:t>) в совокупности более 2/3 (двух третей) объема товаров, работ, услуг;</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6</w:t>
      </w:r>
      <w:r w:rsidRPr="00356669">
        <w:rPr>
          <w:rFonts w:ascii="Arial" w:eastAsia="Times New Roman" w:hAnsi="Arial" w:cs="Arial"/>
          <w:color w:val="000000"/>
          <w:sz w:val="24"/>
          <w:szCs w:val="24"/>
          <w:lang w:eastAsia="ru-RU"/>
        </w:rPr>
        <w:t>) требования к языку составления и представления заявок на участие в тендере;</w:t>
      </w:r>
    </w:p>
    <w:p w:rsidR="005A4CC4" w:rsidRPr="00356669" w:rsidRDefault="005A4CC4"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7</w:t>
      </w:r>
      <w:r w:rsidRPr="00356669">
        <w:rPr>
          <w:rFonts w:ascii="Arial" w:eastAsia="Times New Roman" w:hAnsi="Arial" w:cs="Arial"/>
          <w:color w:val="000000"/>
          <w:sz w:val="24"/>
          <w:szCs w:val="24"/>
          <w:lang w:eastAsia="ru-RU"/>
        </w:rPr>
        <w:t>) условия внесения, виды, содержание и объем обеспечения заявки на участие в тендере</w:t>
      </w:r>
      <w:r w:rsidR="001D2658" w:rsidRPr="00356669">
        <w:rPr>
          <w:rFonts w:ascii="Arial" w:eastAsia="Times New Roman" w:hAnsi="Arial" w:cs="Arial"/>
          <w:color w:val="000000"/>
          <w:sz w:val="24"/>
          <w:szCs w:val="24"/>
          <w:lang w:eastAsia="ru-RU"/>
        </w:rPr>
        <w:t xml:space="preserve"> </w:t>
      </w:r>
      <w:r w:rsidR="001D2658" w:rsidRPr="00356669">
        <w:rPr>
          <w:rFonts w:ascii="Arial" w:hAnsi="Arial" w:cs="Arial"/>
          <w:color w:val="000000"/>
          <w:sz w:val="24"/>
          <w:szCs w:val="24"/>
        </w:rPr>
        <w:t>(в случае, если тендерной документацией предусматривается внесение обеспечения заявки на участие в тендере)</w:t>
      </w:r>
      <w:r w:rsidRPr="00356669">
        <w:rPr>
          <w:rFonts w:ascii="Arial" w:eastAsia="Times New Roman" w:hAnsi="Arial" w:cs="Arial"/>
          <w:color w:val="000000"/>
          <w:sz w:val="24"/>
          <w:szCs w:val="24"/>
          <w:lang w:eastAsia="ru-RU"/>
        </w:rPr>
        <w:t>;</w:t>
      </w:r>
    </w:p>
    <w:p w:rsidR="001643D4" w:rsidRPr="00356669" w:rsidRDefault="001643D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Расчет соответствия суммы внесенного обеспечения заявки на участие в тендере требованиям тендерной документ</w:t>
      </w:r>
      <w:r w:rsidR="00C2081D" w:rsidRPr="00356669">
        <w:rPr>
          <w:rFonts w:ascii="Arial" w:eastAsia="Times New Roman" w:hAnsi="Arial" w:cs="Arial"/>
          <w:sz w:val="24"/>
          <w:szCs w:val="24"/>
          <w:lang w:eastAsia="ru-RU"/>
        </w:rPr>
        <w:t>ации определяется согласно курсу</w:t>
      </w:r>
      <w:r w:rsidRPr="00356669">
        <w:rPr>
          <w:rFonts w:ascii="Arial" w:eastAsia="Times New Roman" w:hAnsi="Arial" w:cs="Arial"/>
          <w:sz w:val="24"/>
          <w:szCs w:val="24"/>
          <w:lang w:eastAsia="ru-RU"/>
        </w:rPr>
        <w:t xml:space="preserve">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8</w:t>
      </w:r>
      <w:r w:rsidRPr="00356669">
        <w:rPr>
          <w:rFonts w:ascii="Arial" w:eastAsia="Times New Roman" w:hAnsi="Arial" w:cs="Arial"/>
          <w:color w:val="000000"/>
          <w:sz w:val="24"/>
          <w:szCs w:val="24"/>
          <w:lang w:eastAsia="ru-RU"/>
        </w:rPr>
        <w:t>) указание на право потенциального поставщика изменять или отзывать свою заявку на участие в тендере до истечения окончательного срока их представления;</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9</w:t>
      </w:r>
      <w:r w:rsidRPr="00356669">
        <w:rPr>
          <w:rFonts w:ascii="Arial" w:eastAsia="Times New Roman" w:hAnsi="Arial" w:cs="Arial"/>
          <w:color w:val="000000"/>
          <w:sz w:val="24"/>
          <w:szCs w:val="24"/>
          <w:lang w:eastAsia="ru-RU"/>
        </w:rPr>
        <w:t>) 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20</w:t>
      </w:r>
      <w:r w:rsidR="005A4CC4" w:rsidRPr="00356669">
        <w:rPr>
          <w:rFonts w:ascii="Arial" w:eastAsia="Times New Roman" w:hAnsi="Arial" w:cs="Arial"/>
          <w:color w:val="000000"/>
          <w:sz w:val="24"/>
          <w:szCs w:val="24"/>
          <w:lang w:eastAsia="ru-RU"/>
        </w:rPr>
        <w:t>) условия проведения встречи с потенциальными поставщиками по разъяснению положений тендерной документации (в случае, если тендерной документацией предусматривается проведение встречи с потенциальными поставщиками), а также способы, с помощью которых потенциальные поставщики могут запрашивать разъяснения по содержанию тендерной документации;</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21</w:t>
      </w:r>
      <w:r w:rsidR="005A4CC4" w:rsidRPr="00356669">
        <w:rPr>
          <w:rFonts w:ascii="Arial" w:eastAsia="Times New Roman" w:hAnsi="Arial" w:cs="Arial"/>
          <w:color w:val="000000"/>
          <w:sz w:val="24"/>
          <w:szCs w:val="24"/>
          <w:lang w:eastAsia="ru-RU"/>
        </w:rPr>
        <w:t>) место, дату и время вскрытия конвертов с заявками на участие в тендере;</w:t>
      </w:r>
    </w:p>
    <w:p w:rsidR="00C74185" w:rsidRPr="00356669" w:rsidRDefault="00B41E4F"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22</w:t>
      </w:r>
      <w:r w:rsidR="005A4CC4" w:rsidRPr="00356669">
        <w:rPr>
          <w:rFonts w:ascii="Arial" w:eastAsia="Times New Roman" w:hAnsi="Arial" w:cs="Arial"/>
          <w:color w:val="000000"/>
          <w:sz w:val="24"/>
          <w:szCs w:val="24"/>
          <w:lang w:eastAsia="ru-RU"/>
        </w:rPr>
        <w:t xml:space="preserve">) </w:t>
      </w:r>
      <w:r w:rsidR="00C74185" w:rsidRPr="00356669">
        <w:rPr>
          <w:rFonts w:ascii="Arial" w:eastAsia="Times New Roman" w:hAnsi="Arial" w:cs="Arial"/>
          <w:color w:val="000000"/>
          <w:sz w:val="24"/>
          <w:szCs w:val="24"/>
          <w:lang w:eastAsia="ru-RU"/>
        </w:rPr>
        <w:t>описание процедуры вскрытия конвертов с заявками на участие в тендере, рассмотрения заявок на участие в тендере, оценки и сопоставления заявок на участие в тендере;</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23</w:t>
      </w:r>
      <w:r w:rsidR="00B662A9" w:rsidRPr="00356669">
        <w:rPr>
          <w:rFonts w:ascii="Arial" w:eastAsia="Times New Roman" w:hAnsi="Arial" w:cs="Arial"/>
          <w:color w:val="000000"/>
          <w:sz w:val="24"/>
          <w:szCs w:val="24"/>
          <w:lang w:eastAsia="ru-RU"/>
        </w:rPr>
        <w:t xml:space="preserve">) </w:t>
      </w:r>
      <w:r w:rsidR="005A4CC4" w:rsidRPr="00356669">
        <w:rPr>
          <w:rFonts w:ascii="Arial" w:eastAsia="Times New Roman" w:hAnsi="Arial" w:cs="Arial"/>
          <w:color w:val="000000"/>
          <w:sz w:val="24"/>
          <w:szCs w:val="24"/>
          <w:lang w:eastAsia="ru-RU"/>
        </w:rPr>
        <w:t xml:space="preserve">условия внесения, содержание, </w:t>
      </w:r>
      <w:r w:rsidR="003B60AE" w:rsidRPr="00356669">
        <w:rPr>
          <w:rFonts w:ascii="Arial" w:eastAsia="Times New Roman" w:hAnsi="Arial" w:cs="Arial"/>
          <w:color w:val="000000"/>
          <w:sz w:val="24"/>
          <w:szCs w:val="24"/>
          <w:lang w:eastAsia="ru-RU"/>
        </w:rPr>
        <w:t xml:space="preserve">способ </w:t>
      </w:r>
      <w:r w:rsidR="005A4CC4" w:rsidRPr="00356669">
        <w:rPr>
          <w:rFonts w:ascii="Arial" w:eastAsia="Times New Roman" w:hAnsi="Arial" w:cs="Arial"/>
          <w:color w:val="000000"/>
          <w:sz w:val="24"/>
          <w:szCs w:val="24"/>
          <w:lang w:eastAsia="ru-RU"/>
        </w:rPr>
        <w:t xml:space="preserve">и объем </w:t>
      </w:r>
      <w:r w:rsidR="00DC54D8" w:rsidRPr="00356669">
        <w:rPr>
          <w:rFonts w:ascii="Arial" w:eastAsia="Times New Roman" w:hAnsi="Arial" w:cs="Arial"/>
          <w:color w:val="000000"/>
          <w:sz w:val="24"/>
          <w:szCs w:val="24"/>
          <w:lang w:eastAsia="ru-RU"/>
        </w:rPr>
        <w:t xml:space="preserve">(не </w:t>
      </w:r>
      <w:r w:rsidR="00F31DCF" w:rsidRPr="00356669">
        <w:rPr>
          <w:rFonts w:ascii="Arial" w:eastAsia="Times New Roman" w:hAnsi="Arial" w:cs="Arial"/>
          <w:color w:val="000000"/>
          <w:sz w:val="24"/>
          <w:szCs w:val="24"/>
          <w:lang w:eastAsia="ru-RU"/>
        </w:rPr>
        <w:t xml:space="preserve">более </w:t>
      </w:r>
      <w:r w:rsidR="00DC54D8" w:rsidRPr="00356669">
        <w:rPr>
          <w:rFonts w:ascii="Arial" w:eastAsia="Times New Roman" w:hAnsi="Arial" w:cs="Arial"/>
          <w:color w:val="000000"/>
          <w:sz w:val="24"/>
          <w:szCs w:val="24"/>
          <w:lang w:eastAsia="ru-RU"/>
        </w:rPr>
        <w:t xml:space="preserve">3 (трех) процентов) </w:t>
      </w:r>
      <w:r w:rsidR="005A4CC4" w:rsidRPr="00356669">
        <w:rPr>
          <w:rFonts w:ascii="Arial" w:eastAsia="Times New Roman" w:hAnsi="Arial" w:cs="Arial"/>
          <w:color w:val="000000"/>
          <w:sz w:val="24"/>
          <w:szCs w:val="24"/>
          <w:lang w:eastAsia="ru-RU"/>
        </w:rPr>
        <w:t>внесения обеспечения исполнения договора о закупках</w:t>
      </w:r>
      <w:r w:rsidR="001D2658" w:rsidRPr="00356669">
        <w:rPr>
          <w:rFonts w:ascii="Arial" w:eastAsia="Times New Roman" w:hAnsi="Arial" w:cs="Arial"/>
          <w:color w:val="000000"/>
          <w:sz w:val="24"/>
          <w:szCs w:val="24"/>
          <w:lang w:eastAsia="ru-RU"/>
        </w:rPr>
        <w:t xml:space="preserve"> </w:t>
      </w:r>
      <w:r w:rsidR="001D2658" w:rsidRPr="00356669">
        <w:rPr>
          <w:rFonts w:ascii="Arial" w:hAnsi="Arial" w:cs="Arial"/>
          <w:color w:val="000000"/>
          <w:sz w:val="24"/>
          <w:szCs w:val="24"/>
        </w:rPr>
        <w:t xml:space="preserve">(в случае, если </w:t>
      </w:r>
      <w:r w:rsidR="001D2658" w:rsidRPr="00356669">
        <w:rPr>
          <w:rFonts w:ascii="Arial" w:hAnsi="Arial" w:cs="Arial"/>
          <w:color w:val="000000"/>
          <w:sz w:val="24"/>
          <w:szCs w:val="24"/>
        </w:rPr>
        <w:lastRenderedPageBreak/>
        <w:t>тендерной документацией предусматривается внесение обеспечения исполнения договора о закупках)</w:t>
      </w:r>
      <w:r w:rsidR="005A4CC4" w:rsidRPr="00356669">
        <w:rPr>
          <w:rFonts w:ascii="Arial" w:eastAsia="Times New Roman" w:hAnsi="Arial" w:cs="Arial"/>
          <w:color w:val="000000"/>
          <w:sz w:val="24"/>
          <w:szCs w:val="24"/>
          <w:lang w:eastAsia="ru-RU"/>
        </w:rPr>
        <w:t>;</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24</w:t>
      </w:r>
      <w:r w:rsidR="005A4CC4" w:rsidRPr="00356669">
        <w:rPr>
          <w:rFonts w:ascii="Arial" w:eastAsia="Times New Roman" w:hAnsi="Arial" w:cs="Arial"/>
          <w:color w:val="000000"/>
          <w:sz w:val="24"/>
          <w:szCs w:val="24"/>
          <w:lang w:eastAsia="ru-RU"/>
        </w:rPr>
        <w:t>) сведения о суммах, выделенных для приобретения товаров, работ, услуг, без учета налога на добавленную стоимость (НДС), являющихся предметом проводимых закупок способом тендера;</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25</w:t>
      </w:r>
      <w:r w:rsidR="005A4CC4" w:rsidRPr="00356669">
        <w:rPr>
          <w:rFonts w:ascii="Arial" w:eastAsia="Times New Roman" w:hAnsi="Arial" w:cs="Arial"/>
          <w:color w:val="000000"/>
          <w:sz w:val="24"/>
          <w:szCs w:val="24"/>
          <w:lang w:eastAsia="ru-RU"/>
        </w:rPr>
        <w:t xml:space="preserve">) электронный адрес </w:t>
      </w:r>
      <w:proofErr w:type="spellStart"/>
      <w:r w:rsidR="005A4CC4" w:rsidRPr="00356669">
        <w:rPr>
          <w:rFonts w:ascii="Arial" w:eastAsia="Times New Roman" w:hAnsi="Arial" w:cs="Arial"/>
          <w:color w:val="000000"/>
          <w:sz w:val="24"/>
          <w:szCs w:val="24"/>
          <w:lang w:eastAsia="ru-RU"/>
        </w:rPr>
        <w:t>интернет-ресурс</w:t>
      </w:r>
      <w:r w:rsidR="00030ECF" w:rsidRPr="00356669">
        <w:rPr>
          <w:rFonts w:ascii="Arial" w:eastAsia="Times New Roman" w:hAnsi="Arial" w:cs="Arial"/>
          <w:color w:val="000000"/>
          <w:sz w:val="24"/>
          <w:szCs w:val="24"/>
          <w:lang w:eastAsia="ru-RU"/>
        </w:rPr>
        <w:t>а</w:t>
      </w:r>
      <w:proofErr w:type="spellEnd"/>
      <w:r w:rsidR="005A4CC4" w:rsidRPr="00356669">
        <w:rPr>
          <w:rFonts w:ascii="Arial" w:eastAsia="Times New Roman" w:hAnsi="Arial" w:cs="Arial"/>
          <w:color w:val="000000"/>
          <w:sz w:val="24"/>
          <w:szCs w:val="24"/>
          <w:lang w:eastAsia="ru-RU"/>
        </w:rPr>
        <w:t>, на котором планируется размещать информацию, подлежащую опубликованию;</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w:t>
      </w:r>
      <w:r w:rsidR="00B41E4F" w:rsidRPr="00356669">
        <w:rPr>
          <w:rFonts w:ascii="Arial" w:eastAsia="Times New Roman" w:hAnsi="Arial" w:cs="Arial"/>
          <w:color w:val="000000"/>
          <w:sz w:val="24"/>
          <w:szCs w:val="24"/>
          <w:lang w:eastAsia="ru-RU"/>
        </w:rPr>
        <w:t>6</w:t>
      </w:r>
      <w:r w:rsidRPr="00356669">
        <w:rPr>
          <w:rFonts w:ascii="Arial" w:eastAsia="Times New Roman" w:hAnsi="Arial" w:cs="Arial"/>
          <w:color w:val="000000"/>
          <w:sz w:val="24"/>
          <w:szCs w:val="24"/>
          <w:lang w:eastAsia="ru-RU"/>
        </w:rPr>
        <w:t>) порядок и сроки внесения изменений и дополнений в тендерную документацию;</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w:t>
      </w:r>
      <w:r w:rsidR="00B41E4F" w:rsidRPr="00356669">
        <w:rPr>
          <w:rFonts w:ascii="Arial" w:eastAsia="Times New Roman" w:hAnsi="Arial" w:cs="Arial"/>
          <w:color w:val="000000"/>
          <w:sz w:val="24"/>
          <w:szCs w:val="24"/>
          <w:lang w:eastAsia="ru-RU"/>
        </w:rPr>
        <w:t>7</w:t>
      </w:r>
      <w:r w:rsidRPr="00356669">
        <w:rPr>
          <w:rFonts w:ascii="Arial" w:eastAsia="Times New Roman" w:hAnsi="Arial" w:cs="Arial"/>
          <w:color w:val="000000"/>
          <w:sz w:val="24"/>
          <w:szCs w:val="24"/>
          <w:lang w:eastAsia="ru-RU"/>
        </w:rPr>
        <w:t>) порядок заключения договора о закупках по итогам тендера;</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w:t>
      </w:r>
      <w:r w:rsidR="00B41E4F" w:rsidRPr="00356669">
        <w:rPr>
          <w:rFonts w:ascii="Arial" w:eastAsia="Times New Roman" w:hAnsi="Arial" w:cs="Arial"/>
          <w:color w:val="000000"/>
          <w:sz w:val="24"/>
          <w:szCs w:val="24"/>
          <w:lang w:eastAsia="ru-RU"/>
        </w:rPr>
        <w:t>8</w:t>
      </w:r>
      <w:r w:rsidRPr="00356669">
        <w:rPr>
          <w:rFonts w:ascii="Arial" w:eastAsia="Times New Roman" w:hAnsi="Arial" w:cs="Arial"/>
          <w:color w:val="000000"/>
          <w:sz w:val="24"/>
          <w:szCs w:val="24"/>
          <w:lang w:eastAsia="ru-RU"/>
        </w:rPr>
        <w:t>) информацию о последствиях представления потенциальным поставщиком недостоверной информации, признания потенциального поставщика ненадёжным;</w:t>
      </w:r>
    </w:p>
    <w:p w:rsidR="009B60CC" w:rsidRDefault="005A4CC4"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w:t>
      </w:r>
      <w:r w:rsidR="00B41E4F" w:rsidRPr="00356669">
        <w:rPr>
          <w:rFonts w:ascii="Arial" w:eastAsia="Times New Roman" w:hAnsi="Arial" w:cs="Arial"/>
          <w:color w:val="000000"/>
          <w:sz w:val="24"/>
          <w:szCs w:val="24"/>
          <w:lang w:eastAsia="ru-RU"/>
        </w:rPr>
        <w:t>9</w:t>
      </w:r>
      <w:r w:rsidRPr="00356669">
        <w:rPr>
          <w:rFonts w:ascii="Arial" w:eastAsia="Times New Roman" w:hAnsi="Arial" w:cs="Arial"/>
          <w:color w:val="000000"/>
          <w:sz w:val="24"/>
          <w:szCs w:val="24"/>
          <w:lang w:eastAsia="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r w:rsidR="009B60CC">
        <w:rPr>
          <w:rFonts w:ascii="Arial" w:eastAsia="Times New Roman" w:hAnsi="Arial" w:cs="Arial"/>
          <w:color w:val="000000"/>
          <w:sz w:val="24"/>
          <w:szCs w:val="24"/>
          <w:lang w:eastAsia="ru-RU"/>
        </w:rPr>
        <w:t>;</w:t>
      </w:r>
    </w:p>
    <w:p w:rsidR="005A4CC4" w:rsidRPr="00356669" w:rsidRDefault="009B60CC"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 </w:t>
      </w:r>
      <w:r w:rsidR="0018492D" w:rsidRPr="0018492D">
        <w:t xml:space="preserve"> </w:t>
      </w:r>
      <w:r w:rsidR="0018492D">
        <w:rPr>
          <w:rFonts w:ascii="Arial" w:eastAsia="Times New Roman" w:hAnsi="Arial" w:cs="Arial"/>
          <w:color w:val="000000"/>
          <w:sz w:val="24"/>
          <w:szCs w:val="24"/>
          <w:lang w:eastAsia="ru-RU"/>
        </w:rPr>
        <w:t>в</w:t>
      </w:r>
      <w:r w:rsidR="0018492D" w:rsidRPr="0018492D">
        <w:rPr>
          <w:rFonts w:ascii="Arial" w:eastAsia="Times New Roman" w:hAnsi="Arial" w:cs="Arial"/>
          <w:color w:val="000000"/>
          <w:sz w:val="24"/>
          <w:szCs w:val="24"/>
          <w:lang w:eastAsia="ru-RU"/>
        </w:rPr>
        <w:t xml:space="preserve">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D24FD3" w:rsidRPr="00356669" w:rsidRDefault="001760BA"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35. </w:t>
      </w:r>
      <w:r w:rsidR="00D24FD3" w:rsidRPr="00356669">
        <w:rPr>
          <w:rFonts w:ascii="Arial" w:eastAsia="Times New Roman" w:hAnsi="Arial" w:cs="Arial"/>
          <w:color w:val="000000"/>
          <w:sz w:val="24"/>
          <w:szCs w:val="24"/>
          <w:lang w:eastAsia="ru-RU"/>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w:t>
      </w:r>
      <w:r w:rsidR="00030ECF" w:rsidRPr="00356669">
        <w:rPr>
          <w:rFonts w:ascii="Arial" w:eastAsia="Times New Roman" w:hAnsi="Arial" w:cs="Arial"/>
          <w:color w:val="000000"/>
          <w:sz w:val="24"/>
          <w:szCs w:val="24"/>
          <w:lang w:eastAsia="ru-RU"/>
        </w:rPr>
        <w:t>случаев,</w:t>
      </w:r>
      <w:r w:rsidR="00D24FD3" w:rsidRPr="00356669">
        <w:rPr>
          <w:rFonts w:ascii="Arial" w:eastAsia="Times New Roman" w:hAnsi="Arial" w:cs="Arial"/>
          <w:color w:val="000000"/>
          <w:sz w:val="24"/>
          <w:szCs w:val="24"/>
          <w:lang w:eastAsia="ru-RU"/>
        </w:rPr>
        <w:t xml:space="preserve"> когда осуществляются закупки:</w:t>
      </w:r>
    </w:p>
    <w:p w:rsidR="00D24FD3" w:rsidRPr="00356669" w:rsidRDefault="00D24FD3"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1) товаров, работ и услуг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roofErr w:type="gramEnd"/>
    </w:p>
    <w:p w:rsidR="009B60CC" w:rsidRDefault="00D24FD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приобретения товаров в соответствии с проектной (проектно-сметной) документацией, имеющей положительное заключение государственной экспертизы</w:t>
      </w:r>
      <w:r w:rsidR="009B60CC">
        <w:rPr>
          <w:rFonts w:ascii="Arial" w:eastAsia="Times New Roman" w:hAnsi="Arial" w:cs="Arial"/>
          <w:color w:val="000000"/>
          <w:sz w:val="24"/>
          <w:szCs w:val="24"/>
          <w:lang w:eastAsia="ru-RU"/>
        </w:rPr>
        <w:t>;</w:t>
      </w:r>
    </w:p>
    <w:p w:rsidR="00D24FD3" w:rsidRPr="00356669" w:rsidRDefault="009B60CC"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9B60CC">
        <w:t xml:space="preserve"> </w:t>
      </w:r>
      <w:r w:rsidRPr="009B60CC">
        <w:rPr>
          <w:rFonts w:ascii="Arial" w:eastAsia="Times New Roman" w:hAnsi="Arial" w:cs="Arial"/>
          <w:color w:val="000000"/>
          <w:sz w:val="24"/>
          <w:szCs w:val="24"/>
          <w:lang w:eastAsia="ru-RU"/>
        </w:rPr>
        <w:t>для определения поставщика услуг по предоставлению товара в лизинг и возникновения необходимости подробного описания предмета лизинга.</w:t>
      </w:r>
    </w:p>
    <w:p w:rsidR="00284112" w:rsidRPr="00356669" w:rsidRDefault="0028411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 тендерной документации могут быть указаны принятые в Республике Казахстан и международной практике конкретные стандарты (например, разработанные Международной организацией по стандартизации), которым должны соответствовать оборудование, материалы или качество работ.</w:t>
      </w:r>
    </w:p>
    <w:p w:rsidR="00AC7B5D" w:rsidRPr="00356669" w:rsidRDefault="00AC7B5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923477" w:rsidRPr="00356669">
        <w:rPr>
          <w:rFonts w:ascii="Arial" w:eastAsia="Times New Roman" w:hAnsi="Arial" w:cs="Arial"/>
          <w:color w:val="000000"/>
          <w:sz w:val="24"/>
          <w:szCs w:val="24"/>
          <w:lang w:eastAsia="ru-RU"/>
        </w:rPr>
        <w:t>6</w:t>
      </w:r>
      <w:r w:rsidRPr="00356669">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ab/>
        <w:t xml:space="preserve">Тендерной документацией может предусматриваться, что к участию в тендере допускаются только: </w:t>
      </w:r>
    </w:p>
    <w:p w:rsidR="00AC7B5D" w:rsidRPr="00356669" w:rsidRDefault="00AC7B5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w:t>
      </w:r>
      <w:r w:rsidRPr="00356669">
        <w:rPr>
          <w:rFonts w:ascii="Arial" w:eastAsia="Times New Roman" w:hAnsi="Arial" w:cs="Arial"/>
          <w:color w:val="000000"/>
          <w:sz w:val="24"/>
          <w:szCs w:val="24"/>
          <w:lang w:eastAsia="ru-RU"/>
        </w:rPr>
        <w:tab/>
        <w:t>отечественные товаропроизводители закупаемого товара</w:t>
      </w:r>
      <w:r w:rsidR="00DA48BE" w:rsidRPr="00356669">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 xml:space="preserve"> </w:t>
      </w:r>
    </w:p>
    <w:p w:rsidR="00AC7B5D" w:rsidRPr="00356669" w:rsidRDefault="00AC7B5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w:t>
      </w:r>
      <w:r w:rsidRPr="00356669">
        <w:rPr>
          <w:rFonts w:ascii="Arial" w:eastAsia="Times New Roman" w:hAnsi="Arial" w:cs="Arial"/>
          <w:color w:val="000000"/>
          <w:sz w:val="24"/>
          <w:szCs w:val="24"/>
          <w:lang w:eastAsia="ru-RU"/>
        </w:rPr>
        <w:tab/>
        <w:t>отечественные предприниматели - по закупкам работ и услуг</w:t>
      </w:r>
      <w:r w:rsidR="00DA48BE" w:rsidRPr="00356669">
        <w:rPr>
          <w:rFonts w:ascii="Arial" w:eastAsia="Times New Roman" w:hAnsi="Arial" w:cs="Arial"/>
          <w:color w:val="000000"/>
          <w:sz w:val="24"/>
          <w:szCs w:val="24"/>
          <w:lang w:eastAsia="ru-RU"/>
        </w:rPr>
        <w:t>;</w:t>
      </w:r>
    </w:p>
    <w:p w:rsidR="00AC7B5D" w:rsidRPr="00356669" w:rsidRDefault="00AC7B5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Pr="00356669">
        <w:rPr>
          <w:rFonts w:ascii="Arial" w:eastAsia="Times New Roman" w:hAnsi="Arial" w:cs="Arial"/>
          <w:color w:val="000000"/>
          <w:sz w:val="24"/>
          <w:szCs w:val="24"/>
          <w:lang w:eastAsia="ru-RU"/>
        </w:rPr>
        <w:tab/>
        <w:t>организации инвалидов (физические лица - инвалиды, осуществляющие предпринимательскую деятельность)</w:t>
      </w:r>
      <w:r w:rsidR="00DA48BE" w:rsidRPr="00356669">
        <w:rPr>
          <w:rFonts w:ascii="Arial" w:eastAsia="Times New Roman" w:hAnsi="Arial" w:cs="Arial"/>
          <w:color w:val="000000"/>
          <w:sz w:val="24"/>
          <w:szCs w:val="24"/>
          <w:lang w:eastAsia="ru-RU"/>
        </w:rPr>
        <w:t>.</w:t>
      </w:r>
    </w:p>
    <w:p w:rsidR="00363EF6" w:rsidRPr="00356669" w:rsidRDefault="00CB30D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w:t>
      </w:r>
      <w:r w:rsidR="00923477" w:rsidRPr="00356669">
        <w:rPr>
          <w:rFonts w:ascii="Arial" w:eastAsia="Times New Roman" w:hAnsi="Arial" w:cs="Arial"/>
          <w:sz w:val="24"/>
          <w:szCs w:val="24"/>
          <w:lang w:eastAsia="ru-RU"/>
        </w:rPr>
        <w:t>7</w:t>
      </w:r>
      <w:r w:rsidR="00C2081D" w:rsidRPr="00356669">
        <w:rPr>
          <w:rFonts w:ascii="Arial" w:eastAsia="Times New Roman" w:hAnsi="Arial" w:cs="Arial"/>
          <w:sz w:val="24"/>
          <w:szCs w:val="24"/>
          <w:lang w:eastAsia="ru-RU"/>
        </w:rPr>
        <w:t xml:space="preserve">. </w:t>
      </w:r>
      <w:r w:rsidR="00363EF6" w:rsidRPr="00356669">
        <w:rPr>
          <w:rFonts w:ascii="Arial" w:eastAsia="Times New Roman" w:hAnsi="Arial" w:cs="Arial"/>
          <w:sz w:val="24"/>
          <w:szCs w:val="24"/>
          <w:lang w:eastAsia="ru-RU"/>
        </w:rPr>
        <w:t>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w:t>
      </w:r>
    </w:p>
    <w:p w:rsidR="00141F41" w:rsidRPr="00356669" w:rsidRDefault="009B6557" w:rsidP="00141BF7">
      <w:pPr>
        <w:spacing w:after="0" w:line="240" w:lineRule="auto"/>
        <w:ind w:firstLine="709"/>
        <w:jc w:val="both"/>
        <w:rPr>
          <w:rFonts w:ascii="Arial" w:eastAsia="Times New Roman" w:hAnsi="Arial" w:cs="Arial"/>
          <w:color w:val="000000"/>
          <w:sz w:val="24"/>
          <w:szCs w:val="24"/>
          <w:lang w:eastAsia="ru-RU"/>
        </w:rPr>
      </w:pPr>
      <w:bookmarkStart w:id="37" w:name="SUB2300"/>
      <w:bookmarkEnd w:id="37"/>
      <w:r w:rsidRPr="00356669">
        <w:rPr>
          <w:rFonts w:ascii="Arial" w:eastAsia="Times New Roman" w:hAnsi="Arial" w:cs="Arial"/>
          <w:color w:val="000000"/>
          <w:sz w:val="24"/>
          <w:szCs w:val="24"/>
          <w:lang w:eastAsia="ru-RU"/>
        </w:rPr>
        <w:t>1</w:t>
      </w:r>
      <w:r w:rsidR="009F2E09" w:rsidRPr="00356669">
        <w:rPr>
          <w:rFonts w:ascii="Arial" w:eastAsia="Times New Roman" w:hAnsi="Arial" w:cs="Arial"/>
          <w:color w:val="000000"/>
          <w:sz w:val="24"/>
          <w:szCs w:val="24"/>
          <w:lang w:eastAsia="ru-RU"/>
        </w:rPr>
        <w:t xml:space="preserve">) </w:t>
      </w:r>
      <w:r w:rsidR="00141F41" w:rsidRPr="00356669">
        <w:rPr>
          <w:rFonts w:ascii="Arial" w:eastAsia="Times New Roman" w:hAnsi="Arial" w:cs="Arial"/>
          <w:color w:val="000000"/>
          <w:sz w:val="24"/>
          <w:szCs w:val="24"/>
          <w:lang w:eastAsia="ru-RU"/>
        </w:rPr>
        <w:t>потенциальный поставщик является отечественным товаропроизводителем закупаемого товара 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r w:rsidR="00692862">
        <w:rPr>
          <w:rFonts w:ascii="Arial" w:eastAsia="Times New Roman" w:hAnsi="Arial" w:cs="Arial"/>
          <w:color w:val="000000"/>
          <w:sz w:val="24"/>
          <w:szCs w:val="24"/>
          <w:lang w:eastAsia="ru-RU"/>
        </w:rPr>
        <w:t>,</w:t>
      </w:r>
      <w:r w:rsidR="00141F41" w:rsidRPr="00356669">
        <w:rPr>
          <w:rFonts w:ascii="Arial" w:eastAsia="Times New Roman" w:hAnsi="Arial" w:cs="Arial"/>
          <w:color w:val="000000"/>
          <w:sz w:val="24"/>
          <w:szCs w:val="24"/>
          <w:lang w:eastAsia="ru-RU"/>
        </w:rPr>
        <w:t xml:space="preserve"> и состоит в Реестре отечественных товаропроизводителей (условное снижение цены на 5%).</w:t>
      </w:r>
    </w:p>
    <w:p w:rsidR="0029776B" w:rsidRPr="00356669" w:rsidRDefault="0029776B"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Данный пункт не применяется в случае, если оценка и сопоставление заявок на участие в тендере осуществляется только среди отечественных товаропроизводителей закупаемого товара</w:t>
      </w:r>
      <w:r w:rsidR="00D208C1" w:rsidRPr="00356669">
        <w:rPr>
          <w:rFonts w:ascii="Arial" w:eastAsia="Times New Roman" w:hAnsi="Arial" w:cs="Arial"/>
          <w:color w:val="000000"/>
          <w:sz w:val="24"/>
          <w:szCs w:val="24"/>
          <w:lang w:eastAsia="ru-RU"/>
        </w:rPr>
        <w:t>.</w:t>
      </w:r>
    </w:p>
    <w:p w:rsidR="001F5BED" w:rsidRPr="00356669" w:rsidRDefault="000C444F"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w:t>
      </w:r>
      <w:r w:rsidR="001F5BED" w:rsidRPr="00356669">
        <w:rPr>
          <w:rFonts w:ascii="Arial" w:eastAsia="Times New Roman" w:hAnsi="Arial" w:cs="Arial"/>
          <w:color w:val="000000"/>
          <w:sz w:val="24"/>
          <w:szCs w:val="24"/>
          <w:lang w:eastAsia="ru-RU"/>
        </w:rPr>
        <w:t>наилучшие функциональные характеристики предоставляемых товаров (условное снижение цены на 0,5%).</w:t>
      </w:r>
    </w:p>
    <w:p w:rsidR="001F5BED" w:rsidRPr="00356669" w:rsidRDefault="001F5BE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314081" w:rsidRPr="00356669">
        <w:rPr>
          <w:rFonts w:ascii="Arial" w:eastAsia="Times New Roman" w:hAnsi="Arial" w:cs="Arial"/>
          <w:color w:val="000000"/>
          <w:sz w:val="24"/>
          <w:szCs w:val="24"/>
          <w:lang w:eastAsia="ru-RU"/>
        </w:rPr>
        <w:t xml:space="preserve"> наилучшие </w:t>
      </w:r>
      <w:r w:rsidRPr="00356669">
        <w:rPr>
          <w:rFonts w:ascii="Arial" w:eastAsia="Times New Roman" w:hAnsi="Arial" w:cs="Arial"/>
          <w:color w:val="000000"/>
          <w:sz w:val="24"/>
          <w:szCs w:val="24"/>
          <w:lang w:eastAsia="ru-RU"/>
        </w:rPr>
        <w:t>технически</w:t>
      </w:r>
      <w:r w:rsidR="00314081" w:rsidRPr="00356669">
        <w:rPr>
          <w:rFonts w:ascii="Arial" w:eastAsia="Times New Roman" w:hAnsi="Arial" w:cs="Arial"/>
          <w:color w:val="000000"/>
          <w:sz w:val="24"/>
          <w:szCs w:val="24"/>
          <w:lang w:eastAsia="ru-RU"/>
        </w:rPr>
        <w:t>е</w:t>
      </w:r>
      <w:r w:rsidRPr="00356669">
        <w:rPr>
          <w:rFonts w:ascii="Arial" w:eastAsia="Times New Roman" w:hAnsi="Arial" w:cs="Arial"/>
          <w:color w:val="000000"/>
          <w:sz w:val="24"/>
          <w:szCs w:val="24"/>
          <w:lang w:eastAsia="ru-RU"/>
        </w:rPr>
        <w:t xml:space="preserve"> характеристики предоставляемых товаров </w:t>
      </w:r>
      <w:r w:rsidR="0080302D" w:rsidRPr="00356669">
        <w:rPr>
          <w:rFonts w:ascii="Arial" w:eastAsia="Times New Roman" w:hAnsi="Arial" w:cs="Arial"/>
          <w:color w:val="000000"/>
          <w:sz w:val="24"/>
          <w:szCs w:val="24"/>
          <w:lang w:eastAsia="ru-RU"/>
        </w:rPr>
        <w:t xml:space="preserve">(условное снижение цены на </w:t>
      </w:r>
      <w:r w:rsidRPr="00356669">
        <w:rPr>
          <w:rFonts w:ascii="Arial" w:eastAsia="Times New Roman" w:hAnsi="Arial" w:cs="Arial"/>
          <w:color w:val="000000"/>
          <w:sz w:val="24"/>
          <w:szCs w:val="24"/>
          <w:lang w:eastAsia="ru-RU"/>
        </w:rPr>
        <w:t>0.5%).</w:t>
      </w:r>
    </w:p>
    <w:p w:rsidR="001F5BED" w:rsidRPr="00356669" w:rsidRDefault="00964F3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1F5BED"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 xml:space="preserve">наилучшие качественные </w:t>
      </w:r>
      <w:r w:rsidR="001F5BED" w:rsidRPr="00356669">
        <w:rPr>
          <w:rFonts w:ascii="Arial" w:eastAsia="Times New Roman" w:hAnsi="Arial" w:cs="Arial"/>
          <w:color w:val="000000"/>
          <w:sz w:val="24"/>
          <w:szCs w:val="24"/>
          <w:lang w:eastAsia="ru-RU"/>
        </w:rPr>
        <w:t xml:space="preserve">характеристики предоставляемых товаров </w:t>
      </w:r>
      <w:r w:rsidR="001D5451" w:rsidRPr="00356669">
        <w:rPr>
          <w:rFonts w:ascii="Arial" w:eastAsia="Times New Roman" w:hAnsi="Arial" w:cs="Arial"/>
          <w:color w:val="000000"/>
          <w:sz w:val="24"/>
          <w:szCs w:val="24"/>
          <w:lang w:eastAsia="ru-RU"/>
        </w:rPr>
        <w:t>(условное снижение цены на 3%)</w:t>
      </w:r>
      <w:r w:rsidR="001F5BED" w:rsidRPr="00356669">
        <w:rPr>
          <w:rFonts w:ascii="Arial" w:eastAsia="Times New Roman" w:hAnsi="Arial" w:cs="Arial"/>
          <w:color w:val="000000"/>
          <w:sz w:val="24"/>
          <w:szCs w:val="24"/>
          <w:lang w:eastAsia="ru-RU"/>
        </w:rPr>
        <w:t>.</w:t>
      </w:r>
    </w:p>
    <w:p w:rsidR="009F2E09" w:rsidRPr="00356669" w:rsidRDefault="00CE7682"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5</w:t>
      </w:r>
      <w:r w:rsidR="009F2E09" w:rsidRPr="00356669">
        <w:rPr>
          <w:rFonts w:ascii="Arial" w:eastAsia="Times New Roman" w:hAnsi="Arial" w:cs="Arial"/>
          <w:color w:val="000000"/>
          <w:sz w:val="24"/>
          <w:szCs w:val="24"/>
          <w:lang w:eastAsia="ru-RU"/>
        </w:rPr>
        <w:t>) 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roofErr w:type="gramEnd"/>
      <w:r w:rsidR="00FA2882" w:rsidRPr="00356669">
        <w:rPr>
          <w:rFonts w:ascii="Arial" w:eastAsia="Times New Roman" w:hAnsi="Arial" w:cs="Arial"/>
          <w:color w:val="000000"/>
          <w:sz w:val="24"/>
          <w:szCs w:val="24"/>
          <w:lang w:eastAsia="ru-RU"/>
        </w:rPr>
        <w:t xml:space="preserve"> В случае наличия в тендерной документации требования, предусмотренного подпунктом 3) пункта 3</w:t>
      </w:r>
      <w:r w:rsidR="00E461AD" w:rsidRPr="00356669">
        <w:rPr>
          <w:rFonts w:ascii="Arial" w:eastAsia="Times New Roman" w:hAnsi="Arial" w:cs="Arial"/>
          <w:color w:val="000000"/>
          <w:sz w:val="24"/>
          <w:szCs w:val="24"/>
          <w:lang w:eastAsia="ru-RU"/>
        </w:rPr>
        <w:t>4</w:t>
      </w:r>
      <w:r w:rsidR="00FA2882" w:rsidRPr="00356669">
        <w:rPr>
          <w:rFonts w:ascii="Arial" w:eastAsia="Times New Roman" w:hAnsi="Arial" w:cs="Arial"/>
          <w:color w:val="000000"/>
          <w:sz w:val="24"/>
          <w:szCs w:val="24"/>
          <w:lang w:eastAsia="ru-RU"/>
        </w:rPr>
        <w:t xml:space="preserve"> настоящих Правил, данный критерий не применяется.</w:t>
      </w:r>
    </w:p>
    <w:p w:rsidR="009F2E09" w:rsidRPr="00356669" w:rsidRDefault="00AC00E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w:t>
      </w:r>
      <w:r w:rsidR="009F2E09" w:rsidRPr="00356669">
        <w:rPr>
          <w:rFonts w:ascii="Arial" w:eastAsia="Times New Roman" w:hAnsi="Arial" w:cs="Arial"/>
          <w:color w:val="000000"/>
          <w:sz w:val="24"/>
          <w:szCs w:val="24"/>
          <w:lang w:eastAsia="ru-RU"/>
        </w:rPr>
        <w:t>) 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rsidR="009F2E09" w:rsidRPr="00356669" w:rsidRDefault="00AC00E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7</w:t>
      </w:r>
      <w:r w:rsidR="009F2E09" w:rsidRPr="00356669">
        <w:rPr>
          <w:rFonts w:ascii="Arial" w:eastAsia="Times New Roman" w:hAnsi="Arial" w:cs="Arial"/>
          <w:color w:val="000000"/>
          <w:sz w:val="24"/>
          <w:szCs w:val="24"/>
          <w:lang w:eastAsia="ru-RU"/>
        </w:rPr>
        <w:t>) местное содержание в товаре потенциального поставщика, являющегося предметом проводимых закупок (условное снижение цены на 0,1% за каждый 1% местного содержания), которое определяется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w:t>
      </w:r>
    </w:p>
    <w:p w:rsidR="009F2E09" w:rsidRPr="00356669" w:rsidRDefault="00AC00EC"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8</w:t>
      </w:r>
      <w:r w:rsidR="009F2E09" w:rsidRPr="00356669">
        <w:rPr>
          <w:rFonts w:ascii="Arial" w:eastAsia="Times New Roman" w:hAnsi="Arial" w:cs="Arial"/>
          <w:color w:val="000000"/>
          <w:sz w:val="24"/>
          <w:szCs w:val="24"/>
          <w:lang w:eastAsia="ru-RU"/>
        </w:rPr>
        <w:t>) гарантийное обязательство потенциального поставщика по доле местного содержания в работах или услугах (условное снижение цены на 0,1% за каждый 1% местного содержания),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 работах или услугах</w:t>
      </w:r>
      <w:proofErr w:type="gramEnd"/>
      <w:r w:rsidR="009F2E09" w:rsidRPr="00356669">
        <w:rPr>
          <w:rFonts w:ascii="Arial" w:eastAsia="Times New Roman" w:hAnsi="Arial" w:cs="Arial"/>
          <w:color w:val="000000"/>
          <w:sz w:val="24"/>
          <w:szCs w:val="24"/>
          <w:lang w:eastAsia="ru-RU"/>
        </w:rPr>
        <w:t xml:space="preserve">, произведенный в соответствии с требованиями </w:t>
      </w:r>
      <w:bookmarkStart w:id="38" w:name="sub1001582037"/>
      <w:r w:rsidR="009F2E09" w:rsidRPr="00356669">
        <w:rPr>
          <w:rFonts w:ascii="Arial" w:eastAsia="Times New Roman" w:hAnsi="Arial" w:cs="Arial"/>
          <w:sz w:val="24"/>
          <w:szCs w:val="24"/>
          <w:lang w:eastAsia="ru-RU"/>
        </w:rPr>
        <w:fldChar w:fldCharType="begin"/>
      </w:r>
      <w:r w:rsidR="009F2E09" w:rsidRPr="00356669">
        <w:rPr>
          <w:rFonts w:ascii="Arial" w:eastAsia="Times New Roman" w:hAnsi="Arial" w:cs="Arial"/>
          <w:sz w:val="24"/>
          <w:szCs w:val="24"/>
          <w:lang w:eastAsia="ru-RU"/>
        </w:rPr>
        <w:instrText xml:space="preserve"> HYPERLINK "jl:30822549.0%20" </w:instrText>
      </w:r>
      <w:r w:rsidR="009F2E09" w:rsidRPr="00356669">
        <w:rPr>
          <w:rFonts w:ascii="Arial" w:eastAsia="Times New Roman" w:hAnsi="Arial" w:cs="Arial"/>
          <w:sz w:val="24"/>
          <w:szCs w:val="24"/>
          <w:lang w:eastAsia="ru-RU"/>
        </w:rPr>
        <w:fldChar w:fldCharType="separate"/>
      </w:r>
      <w:r w:rsidR="009F2E09" w:rsidRPr="00356669">
        <w:rPr>
          <w:rFonts w:ascii="Arial" w:eastAsia="Times New Roman" w:hAnsi="Arial" w:cs="Arial"/>
          <w:bCs/>
          <w:sz w:val="24"/>
          <w:szCs w:val="24"/>
          <w:lang w:eastAsia="ru-RU"/>
        </w:rPr>
        <w:t>Единой Методики</w:t>
      </w:r>
      <w:r w:rsidR="009F2E09" w:rsidRPr="00356669">
        <w:rPr>
          <w:rFonts w:ascii="Arial" w:eastAsia="Times New Roman" w:hAnsi="Arial" w:cs="Arial"/>
          <w:sz w:val="24"/>
          <w:szCs w:val="24"/>
          <w:lang w:eastAsia="ru-RU"/>
        </w:rPr>
        <w:fldChar w:fldCharType="end"/>
      </w:r>
      <w:bookmarkEnd w:id="38"/>
      <w:r w:rsidR="009F2E09" w:rsidRPr="004F0D63">
        <w:rPr>
          <w:rFonts w:ascii="Arial" w:eastAsia="Times New Roman" w:hAnsi="Arial" w:cs="Arial"/>
          <w:color w:val="000000"/>
          <w:sz w:val="24"/>
          <w:szCs w:val="24"/>
          <w:lang w:eastAsia="ru-RU"/>
        </w:rPr>
        <w:t>, утверж</w:t>
      </w:r>
      <w:r w:rsidR="009F2E09" w:rsidRPr="00356669">
        <w:rPr>
          <w:rFonts w:ascii="Arial" w:eastAsia="Times New Roman" w:hAnsi="Arial" w:cs="Arial"/>
          <w:color w:val="000000"/>
          <w:sz w:val="24"/>
          <w:szCs w:val="24"/>
          <w:lang w:eastAsia="ru-RU"/>
        </w:rPr>
        <w:t>денной Постановлением Правительства Республики Казахстан.</w:t>
      </w:r>
    </w:p>
    <w:p w:rsidR="009F2E09" w:rsidRPr="00356669" w:rsidRDefault="009F2E0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 случае несоответствия расчета доли местного содержания, указанного в настоящем подпункте, требованиям Единой Методики, утвержденной Постановлением Правительства Республики Казахстан, или технической спецификации тендерной документации тендерная комиссия не применяет к потенциальному поставщику условную скидку по критерию, опре</w:t>
      </w:r>
      <w:r w:rsidR="008B70F2" w:rsidRPr="00356669">
        <w:rPr>
          <w:rFonts w:ascii="Arial" w:eastAsia="Times New Roman" w:hAnsi="Arial" w:cs="Arial"/>
          <w:color w:val="000000"/>
          <w:sz w:val="24"/>
          <w:szCs w:val="24"/>
          <w:lang w:eastAsia="ru-RU"/>
        </w:rPr>
        <w:t>деленному настоящим подпунктом;</w:t>
      </w:r>
    </w:p>
    <w:p w:rsidR="009F2E09" w:rsidRPr="00356669" w:rsidRDefault="00AC00EC"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9</w:t>
      </w:r>
      <w:r w:rsidR="009F2E09" w:rsidRPr="00356669">
        <w:rPr>
          <w:rFonts w:ascii="Arial" w:eastAsia="Times New Roman" w:hAnsi="Arial" w:cs="Arial"/>
          <w:color w:val="000000"/>
          <w:sz w:val="24"/>
          <w:szCs w:val="24"/>
          <w:lang w:eastAsia="ru-RU"/>
        </w:rPr>
        <w:t xml:space="preserve">) потенциальный поставщик является </w:t>
      </w:r>
      <w:r w:rsidR="009F2E09" w:rsidRPr="00356669">
        <w:rPr>
          <w:rFonts w:ascii="Arial" w:eastAsia="Times New Roman" w:hAnsi="Arial" w:cs="Arial"/>
          <w:sz w:val="24"/>
          <w:szCs w:val="24"/>
          <w:lang w:eastAsia="ru-RU"/>
        </w:rPr>
        <w:t xml:space="preserve">участником </w:t>
      </w:r>
      <w:bookmarkStart w:id="39" w:name="sub1000113003"/>
      <w:r w:rsidR="009F2E09" w:rsidRPr="00356669">
        <w:rPr>
          <w:rFonts w:ascii="Arial" w:eastAsia="Times New Roman" w:hAnsi="Arial" w:cs="Arial"/>
          <w:sz w:val="24"/>
          <w:szCs w:val="24"/>
          <w:lang w:eastAsia="ru-RU"/>
        </w:rPr>
        <w:fldChar w:fldCharType="begin"/>
      </w:r>
      <w:r w:rsidR="009F2E09" w:rsidRPr="00356669">
        <w:rPr>
          <w:rFonts w:ascii="Arial" w:eastAsia="Times New Roman" w:hAnsi="Arial" w:cs="Arial"/>
          <w:sz w:val="24"/>
          <w:szCs w:val="24"/>
          <w:lang w:eastAsia="ru-RU"/>
        </w:rPr>
        <w:instrText xml:space="preserve"> HYPERLINK "jl:1043717.0%20" </w:instrText>
      </w:r>
      <w:r w:rsidR="009F2E09" w:rsidRPr="00356669">
        <w:rPr>
          <w:rFonts w:ascii="Arial" w:eastAsia="Times New Roman" w:hAnsi="Arial" w:cs="Arial"/>
          <w:sz w:val="24"/>
          <w:szCs w:val="24"/>
          <w:lang w:eastAsia="ru-RU"/>
        </w:rPr>
        <w:fldChar w:fldCharType="separate"/>
      </w:r>
      <w:r w:rsidR="009F2E09" w:rsidRPr="00356669">
        <w:rPr>
          <w:rFonts w:ascii="Arial" w:eastAsia="Times New Roman" w:hAnsi="Arial" w:cs="Arial"/>
          <w:bCs/>
          <w:sz w:val="24"/>
          <w:szCs w:val="24"/>
          <w:lang w:eastAsia="ru-RU"/>
        </w:rPr>
        <w:t>специальной экономической зоны</w:t>
      </w:r>
      <w:r w:rsidR="009F2E09" w:rsidRPr="00356669">
        <w:rPr>
          <w:rFonts w:ascii="Arial" w:eastAsia="Times New Roman" w:hAnsi="Arial" w:cs="Arial"/>
          <w:sz w:val="24"/>
          <w:szCs w:val="24"/>
          <w:lang w:eastAsia="ru-RU"/>
        </w:rPr>
        <w:fldChar w:fldCharType="end"/>
      </w:r>
      <w:bookmarkEnd w:id="39"/>
      <w:r w:rsidR="009F2E09" w:rsidRPr="004F0D63">
        <w:rPr>
          <w:rFonts w:ascii="Arial" w:eastAsia="Times New Roman" w:hAnsi="Arial" w:cs="Arial"/>
          <w:sz w:val="24"/>
          <w:szCs w:val="24"/>
          <w:lang w:eastAsia="ru-RU"/>
        </w:rPr>
        <w:t xml:space="preserve">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предмету закупок в соответствии с представленной нотариально засвидетел</w:t>
      </w:r>
      <w:r w:rsidR="009F2E09" w:rsidRPr="00356669">
        <w:rPr>
          <w:rFonts w:ascii="Arial" w:eastAsia="Times New Roman" w:hAnsi="Arial" w:cs="Arial"/>
          <w:sz w:val="24"/>
          <w:szCs w:val="24"/>
          <w:lang w:eastAsia="ru-RU"/>
        </w:rPr>
        <w:t xml:space="preserve">ьствованной копией договора </w:t>
      </w:r>
      <w:r w:rsidR="009F2E09" w:rsidRPr="00356669">
        <w:rPr>
          <w:rFonts w:ascii="Arial" w:eastAsia="Times New Roman" w:hAnsi="Arial" w:cs="Arial"/>
          <w:color w:val="000000"/>
          <w:sz w:val="24"/>
          <w:szCs w:val="24"/>
          <w:lang w:eastAsia="ru-RU"/>
        </w:rPr>
        <w:t>об осуществлении деятельности в качестве участника СЭЗ «Парк инновационных технологий», заключенного между управляющей компанией и участником (условное снижение цены на 5%).</w:t>
      </w:r>
      <w:proofErr w:type="gramEnd"/>
    </w:p>
    <w:p w:rsidR="009F2E09" w:rsidRPr="00356669" w:rsidRDefault="009F2E0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9F2E09" w:rsidRPr="00356669" w:rsidRDefault="009F2E0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 случае участия в тендере консорциума</w:t>
      </w:r>
      <w:r w:rsidR="00FA2882" w:rsidRPr="00356669">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 xml:space="preserve"> обязательные критерии оценки и сопоставления заявок потенциальных поставщиков на участие в тендере, влияющие на условное понижение цены</w:t>
      </w:r>
      <w:r w:rsidR="00FA2882" w:rsidRPr="00356669">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 xml:space="preserve"> тендерной комиссией применяются только к головному участнику консорциума, определенному консорциальным соглашением его участников.</w:t>
      </w:r>
    </w:p>
    <w:p w:rsidR="00AA6097"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923477" w:rsidRPr="00356669">
        <w:rPr>
          <w:rFonts w:ascii="Arial" w:eastAsia="Times New Roman" w:hAnsi="Arial" w:cs="Arial"/>
          <w:color w:val="000000"/>
          <w:sz w:val="24"/>
          <w:szCs w:val="24"/>
          <w:lang w:eastAsia="ru-RU"/>
        </w:rPr>
        <w:t>8</w:t>
      </w:r>
      <w:r w:rsidRPr="00356669">
        <w:rPr>
          <w:rFonts w:ascii="Arial" w:eastAsia="Times New Roman" w:hAnsi="Arial" w:cs="Arial"/>
          <w:color w:val="000000"/>
          <w:sz w:val="24"/>
          <w:szCs w:val="24"/>
          <w:lang w:eastAsia="ru-RU"/>
        </w:rPr>
        <w:t>. Тендерной документацией может предусматриваться внесение участником тендера обеспечения заявки на участие в тендере в виде банковской гарантии или в ином виде, определенном Заказчиком, в качестве гарантии того, что он:</w:t>
      </w:r>
    </w:p>
    <w:p w:rsidR="00AA6097"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не отзовет либо не изменит свою заявку на участие в тендере после истечения окончательного срока представления заявок;</w:t>
      </w:r>
    </w:p>
    <w:p w:rsidR="00AA6097"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в случае определения его победителем тендера заключит договор с Заказчиком в </w:t>
      </w:r>
      <w:proofErr w:type="gramStart"/>
      <w:r w:rsidRPr="00356669">
        <w:rPr>
          <w:rFonts w:ascii="Arial" w:eastAsia="Times New Roman" w:hAnsi="Arial" w:cs="Arial"/>
          <w:color w:val="000000"/>
          <w:sz w:val="24"/>
          <w:szCs w:val="24"/>
          <w:lang w:eastAsia="ru-RU"/>
        </w:rPr>
        <w:t>сроки, установленные протоколом об итогах тендера и внесет</w:t>
      </w:r>
      <w:proofErr w:type="gramEnd"/>
      <w:r w:rsidRPr="00356669">
        <w:rPr>
          <w:rFonts w:ascii="Arial" w:eastAsia="Times New Roman" w:hAnsi="Arial" w:cs="Arial"/>
          <w:color w:val="000000"/>
          <w:sz w:val="24"/>
          <w:szCs w:val="24"/>
          <w:lang w:eastAsia="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AA6097"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Обеспечение заявки на участие в тендере вносится в размере, определенном тендерной документацией, не превышающем 1 (один) процент от суммы, указанной для закупки данного товара, работы, услуги в тендерной документации Заказчика. Срок действия обеспечения заявки на участие в тендере должен быть не менее срока действия заявки на участие в тендере. </w:t>
      </w:r>
    </w:p>
    <w:p w:rsidR="00307F86"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64125C" w:rsidRPr="00356669" w:rsidRDefault="0064125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Потенциальные поставщики не вносят обеспечение тендерной заявки, если они участвуют на первом этапе тендера с использованием двухэтапных процедур.</w:t>
      </w:r>
    </w:p>
    <w:p w:rsidR="00E25498" w:rsidRPr="00356669" w:rsidRDefault="0000128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AC7B5D" w:rsidRPr="00356669">
        <w:rPr>
          <w:rFonts w:ascii="Arial" w:eastAsia="Times New Roman" w:hAnsi="Arial" w:cs="Arial"/>
          <w:color w:val="000000"/>
          <w:sz w:val="24"/>
          <w:szCs w:val="24"/>
          <w:lang w:eastAsia="ru-RU"/>
        </w:rPr>
        <w:t>9</w:t>
      </w:r>
      <w:r w:rsidR="00E25498" w:rsidRPr="00356669">
        <w:rPr>
          <w:rFonts w:ascii="Arial" w:eastAsia="Times New Roman" w:hAnsi="Arial" w:cs="Arial"/>
          <w:color w:val="000000"/>
          <w:sz w:val="24"/>
          <w:szCs w:val="24"/>
          <w:lang w:eastAsia="ru-RU"/>
        </w:rPr>
        <w:t>. 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отзыва данным потенциальным поставщиком своей заявки на участие в тендере до истечения окончательного срока представления заявок;</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w:t>
      </w:r>
      <w:r w:rsidR="0041250C" w:rsidRPr="00356669">
        <w:rPr>
          <w:rFonts w:ascii="Arial" w:eastAsia="Times New Roman" w:hAnsi="Arial" w:cs="Arial"/>
          <w:color w:val="000000"/>
          <w:sz w:val="24"/>
          <w:szCs w:val="24"/>
          <w:lang w:eastAsia="ru-RU"/>
        </w:rPr>
        <w:t>8</w:t>
      </w:r>
      <w:r w:rsidR="0041250C">
        <w:rPr>
          <w:rFonts w:ascii="Arial" w:eastAsia="Times New Roman" w:hAnsi="Arial" w:cs="Arial"/>
          <w:color w:val="000000"/>
          <w:sz w:val="24"/>
          <w:szCs w:val="24"/>
          <w:lang w:eastAsia="ru-RU"/>
        </w:rPr>
        <w:t>3</w:t>
      </w:r>
      <w:r w:rsidR="0041250C"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Правил, обеспечения возврата аванса (предоплаты) и (или) исполнения договора о закупках, предусмотренного тендерной документацией.</w:t>
      </w:r>
    </w:p>
    <w:p w:rsidR="00E25498" w:rsidRPr="00356669" w:rsidRDefault="00F06E4E"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40</w:t>
      </w:r>
      <w:r w:rsidR="00E25498" w:rsidRPr="00356669">
        <w:rPr>
          <w:rFonts w:ascii="Arial" w:eastAsia="Times New Roman" w:hAnsi="Arial" w:cs="Arial"/>
          <w:color w:val="000000"/>
          <w:sz w:val="24"/>
          <w:szCs w:val="24"/>
          <w:lang w:eastAsia="ru-RU"/>
        </w:rPr>
        <w:t>. Обеспечение заявки на участие в тендере, внесенное потенциальным поставщиком не возвращается при наступлении одного из следующих случаев:</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потенциальный поставщик отозвал заявку на участие в тендере после истечения окончательного срока представления заявок;</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потенциальный поставщик, определенный победителем тендера, уклонился от заключения договора о закупках;</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 потенциальный поставщик, занявший по итогам сопоставления и оценки второе место, определенный в случае, предусмотренном пунктом 8</w:t>
      </w:r>
      <w:r w:rsidR="00234A6C">
        <w:rPr>
          <w:rFonts w:ascii="Arial" w:eastAsia="Times New Roman" w:hAnsi="Arial" w:cs="Arial"/>
          <w:color w:val="000000"/>
          <w:sz w:val="24"/>
          <w:szCs w:val="24"/>
          <w:lang w:eastAsia="ru-RU"/>
        </w:rPr>
        <w:t>3</w:t>
      </w:r>
      <w:r w:rsidRPr="00356669">
        <w:rPr>
          <w:rFonts w:ascii="Arial" w:eastAsia="Times New Roman" w:hAnsi="Arial" w:cs="Arial"/>
          <w:color w:val="000000"/>
          <w:sz w:val="24"/>
          <w:szCs w:val="24"/>
          <w:lang w:eastAsia="ru-RU"/>
        </w:rPr>
        <w:t xml:space="preserve"> Правил, уклонился от заключения договора о закупках </w:t>
      </w:r>
      <w:proofErr w:type="gramStart"/>
      <w:r w:rsidRPr="00356669">
        <w:rPr>
          <w:rFonts w:ascii="Arial" w:eastAsia="Times New Roman" w:hAnsi="Arial" w:cs="Arial"/>
          <w:color w:val="000000"/>
          <w:sz w:val="24"/>
          <w:szCs w:val="24"/>
          <w:lang w:eastAsia="ru-RU"/>
        </w:rPr>
        <w:t>или</w:t>
      </w:r>
      <w:proofErr w:type="gramEnd"/>
      <w:r w:rsidRPr="00356669">
        <w:rPr>
          <w:rFonts w:ascii="Arial" w:eastAsia="Times New Roman" w:hAnsi="Arial" w:cs="Arial"/>
          <w:color w:val="000000"/>
          <w:sz w:val="24"/>
          <w:szCs w:val="24"/>
          <w:lang w:eastAsia="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765594" w:rsidRPr="00356669">
        <w:rPr>
          <w:rFonts w:ascii="Arial" w:eastAsia="Times New Roman" w:hAnsi="Arial" w:cs="Arial"/>
          <w:color w:val="000000"/>
          <w:sz w:val="24"/>
          <w:szCs w:val="24"/>
          <w:lang w:eastAsia="ru-RU"/>
        </w:rPr>
        <w:t>1</w:t>
      </w:r>
      <w:r w:rsidRPr="00356669">
        <w:rPr>
          <w:rFonts w:ascii="Arial" w:eastAsia="Times New Roman" w:hAnsi="Arial" w:cs="Arial"/>
          <w:color w:val="000000"/>
          <w:sz w:val="24"/>
          <w:szCs w:val="24"/>
          <w:lang w:eastAsia="ru-RU"/>
        </w:rPr>
        <w:t>. Обеспечение заявки на участие в тендере не вносится:</w:t>
      </w:r>
    </w:p>
    <w:p w:rsidR="003E3BFD" w:rsidRPr="00356669" w:rsidRDefault="003E3BF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1) </w:t>
      </w:r>
      <w:r w:rsidR="00843A05" w:rsidRPr="00356669">
        <w:rPr>
          <w:rFonts w:ascii="Arial" w:eastAsia="Times New Roman" w:hAnsi="Arial" w:cs="Arial"/>
          <w:color w:val="000000"/>
          <w:sz w:val="24"/>
          <w:szCs w:val="24"/>
          <w:lang w:eastAsia="ru-RU"/>
        </w:rPr>
        <w:t xml:space="preserve"> </w:t>
      </w:r>
      <w:r w:rsidR="008127C9" w:rsidRPr="008127C9">
        <w:rPr>
          <w:rFonts w:ascii="Arial" w:eastAsia="Times New Roman" w:hAnsi="Arial" w:cs="Arial"/>
          <w:color w:val="000000"/>
          <w:sz w:val="24"/>
          <w:szCs w:val="24"/>
          <w:lang w:eastAsia="ru-RU"/>
        </w:rPr>
        <w:t>организаци</w:t>
      </w:r>
      <w:r w:rsidR="008127C9">
        <w:rPr>
          <w:rFonts w:ascii="Arial" w:eastAsia="Times New Roman" w:hAnsi="Arial" w:cs="Arial"/>
          <w:color w:val="000000"/>
          <w:sz w:val="24"/>
          <w:szCs w:val="24"/>
          <w:lang w:eastAsia="ru-RU"/>
        </w:rPr>
        <w:t>ями</w:t>
      </w:r>
      <w:r w:rsidR="008127C9" w:rsidRPr="008127C9">
        <w:rPr>
          <w:rFonts w:ascii="Arial" w:eastAsia="Times New Roman" w:hAnsi="Arial" w:cs="Arial"/>
          <w:color w:val="000000"/>
          <w:sz w:val="24"/>
          <w:szCs w:val="24"/>
          <w:lang w:eastAsia="ru-RU"/>
        </w:rPr>
        <w:t xml:space="preserve"> двадцать пять и более процентов акций (долей участия) которых прямо или косвенно принадлежат Заказчику</w:t>
      </w:r>
      <w:r w:rsidRPr="00356669">
        <w:rPr>
          <w:rFonts w:ascii="Arial" w:eastAsia="Times New Roman" w:hAnsi="Arial" w:cs="Arial"/>
          <w:color w:val="000000"/>
          <w:sz w:val="24"/>
          <w:szCs w:val="24"/>
          <w:lang w:eastAsia="ru-RU"/>
        </w:rPr>
        <w:t>;</w:t>
      </w:r>
    </w:p>
    <w:p w:rsidR="00E25498" w:rsidRPr="00356669" w:rsidRDefault="003E3BF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w:t>
      </w:r>
      <w:r w:rsidR="00E25498" w:rsidRPr="00356669">
        <w:rPr>
          <w:rFonts w:ascii="Arial" w:eastAsia="Times New Roman" w:hAnsi="Arial" w:cs="Arial"/>
          <w:color w:val="000000"/>
          <w:sz w:val="24"/>
          <w:szCs w:val="24"/>
          <w:lang w:eastAsia="ru-RU"/>
        </w:rPr>
        <w:t xml:space="preserve">) </w:t>
      </w:r>
      <w:r w:rsidR="00DD50D5" w:rsidRPr="00356669">
        <w:rPr>
          <w:rFonts w:ascii="Arial" w:eastAsia="Times New Roman" w:hAnsi="Arial" w:cs="Arial"/>
          <w:color w:val="000000"/>
          <w:sz w:val="24"/>
          <w:szCs w:val="24"/>
          <w:lang w:eastAsia="ru-RU"/>
        </w:rPr>
        <w:t>организациями инвалидов (физические лица - инвалиды, осуществляющие предпринимательскую деятельность)</w:t>
      </w:r>
      <w:r w:rsidR="00E25498" w:rsidRPr="00356669">
        <w:rPr>
          <w:rFonts w:ascii="Arial" w:eastAsia="Times New Roman" w:hAnsi="Arial" w:cs="Arial"/>
          <w:color w:val="000000"/>
          <w:sz w:val="24"/>
          <w:szCs w:val="24"/>
          <w:lang w:eastAsia="ru-RU"/>
        </w:rPr>
        <w:t>;</w:t>
      </w:r>
    </w:p>
    <w:p w:rsidR="00E25498" w:rsidRPr="00356669" w:rsidRDefault="003E3BF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E25498" w:rsidRPr="00356669">
        <w:rPr>
          <w:rFonts w:ascii="Arial" w:eastAsia="Times New Roman" w:hAnsi="Arial" w:cs="Arial"/>
          <w:color w:val="000000"/>
          <w:sz w:val="24"/>
          <w:szCs w:val="24"/>
          <w:lang w:eastAsia="ru-RU"/>
        </w:rPr>
        <w:t xml:space="preserve">) </w:t>
      </w:r>
      <w:r w:rsidR="008C5E2F" w:rsidRPr="00356669">
        <w:rPr>
          <w:rFonts w:ascii="Arial" w:eastAsia="Times New Roman" w:hAnsi="Arial" w:cs="Arial"/>
          <w:color w:val="000000"/>
          <w:sz w:val="24"/>
          <w:szCs w:val="24"/>
          <w:lang w:eastAsia="ru-RU"/>
        </w:rPr>
        <w:t xml:space="preserve"> </w:t>
      </w:r>
      <w:r w:rsidR="00E25498" w:rsidRPr="00356669">
        <w:rPr>
          <w:rFonts w:ascii="Arial" w:eastAsia="Times New Roman" w:hAnsi="Arial" w:cs="Arial"/>
          <w:color w:val="000000"/>
          <w:sz w:val="24"/>
          <w:szCs w:val="24"/>
          <w:lang w:eastAsia="ru-RU"/>
        </w:rPr>
        <w:t>отечественными товаропроизводителями закупаемого товара;</w:t>
      </w:r>
    </w:p>
    <w:p w:rsidR="00E25498" w:rsidRPr="00356669" w:rsidRDefault="003E3BF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E25498" w:rsidRPr="00356669">
        <w:rPr>
          <w:rFonts w:ascii="Arial" w:eastAsia="Times New Roman" w:hAnsi="Arial" w:cs="Arial"/>
          <w:color w:val="000000"/>
          <w:sz w:val="24"/>
          <w:szCs w:val="24"/>
          <w:lang w:eastAsia="ru-RU"/>
        </w:rPr>
        <w:t>)</w:t>
      </w:r>
      <w:r w:rsidR="008C5E2F" w:rsidRPr="00356669">
        <w:rPr>
          <w:rFonts w:ascii="Arial" w:eastAsia="Times New Roman" w:hAnsi="Arial" w:cs="Arial"/>
          <w:color w:val="000000"/>
          <w:sz w:val="24"/>
          <w:szCs w:val="24"/>
          <w:lang w:eastAsia="ru-RU"/>
        </w:rPr>
        <w:t xml:space="preserve"> </w:t>
      </w:r>
      <w:r w:rsidR="00E25498" w:rsidRPr="00356669">
        <w:rPr>
          <w:rFonts w:ascii="Arial" w:eastAsia="Times New Roman" w:hAnsi="Arial" w:cs="Arial"/>
          <w:color w:val="000000"/>
          <w:sz w:val="24"/>
          <w:szCs w:val="24"/>
          <w:lang w:eastAsia="ru-RU"/>
        </w:rPr>
        <w:t>участниками СЭЗ «Парк инновационных технологий» (при участии в тендере на поставку товаров, оказание услуг, относящихся к приоритетным видам деятельности, соответствующим целям СЭЗ «Парк инновационных технологий» и предмету закупок).</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Положения настоящего пункта Правил не распространяются на консорциумы.</w:t>
      </w:r>
    </w:p>
    <w:p w:rsidR="00B344AB" w:rsidRPr="00B96A57" w:rsidRDefault="00B344AB" w:rsidP="00141BF7">
      <w:pPr>
        <w:spacing w:after="0" w:line="240" w:lineRule="auto"/>
        <w:ind w:firstLine="709"/>
        <w:jc w:val="both"/>
        <w:rPr>
          <w:rFonts w:ascii="Arial" w:eastAsia="Times New Roman" w:hAnsi="Arial" w:cs="Arial"/>
          <w:color w:val="000000"/>
          <w:sz w:val="20"/>
          <w:szCs w:val="20"/>
          <w:lang w:eastAsia="ru-RU"/>
        </w:rPr>
      </w:pPr>
    </w:p>
    <w:p w:rsidR="00B344AB" w:rsidRPr="00356669" w:rsidRDefault="00B344AB"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Извещение о проведении закупок способом открытого тендера</w:t>
      </w:r>
    </w:p>
    <w:p w:rsidR="00B344AB" w:rsidRPr="007E6619" w:rsidRDefault="00B344AB" w:rsidP="00141BF7">
      <w:pPr>
        <w:spacing w:after="0" w:line="240" w:lineRule="auto"/>
        <w:ind w:firstLine="709"/>
        <w:jc w:val="both"/>
        <w:rPr>
          <w:rFonts w:ascii="Arial" w:eastAsia="Times New Roman" w:hAnsi="Arial" w:cs="Arial"/>
          <w:color w:val="000000"/>
          <w:sz w:val="20"/>
          <w:szCs w:val="20"/>
          <w:lang w:eastAsia="ru-RU"/>
        </w:rPr>
      </w:pPr>
    </w:p>
    <w:p w:rsidR="002945D1" w:rsidRPr="00356669" w:rsidRDefault="00D2396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42</w:t>
      </w:r>
      <w:r w:rsidR="002945D1" w:rsidRPr="00356669">
        <w:rPr>
          <w:rFonts w:ascii="Arial" w:eastAsia="Times New Roman" w:hAnsi="Arial" w:cs="Arial"/>
          <w:color w:val="000000"/>
          <w:sz w:val="24"/>
          <w:szCs w:val="24"/>
          <w:lang w:eastAsia="ru-RU"/>
        </w:rPr>
        <w:t>. Заказчик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2945D1" w:rsidRPr="00356669" w:rsidRDefault="002945D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1) </w:t>
      </w:r>
      <w:r w:rsidR="00A258A9" w:rsidRPr="00356669">
        <w:rPr>
          <w:rFonts w:ascii="Arial" w:eastAsia="Times New Roman" w:hAnsi="Arial" w:cs="Arial"/>
          <w:color w:val="000000"/>
          <w:sz w:val="24"/>
          <w:szCs w:val="24"/>
          <w:lang w:eastAsia="ru-RU"/>
        </w:rPr>
        <w:t>разместить</w:t>
      </w:r>
      <w:r w:rsidR="007C6451" w:rsidRPr="00356669">
        <w:rPr>
          <w:rFonts w:ascii="Arial" w:eastAsia="Times New Roman" w:hAnsi="Arial" w:cs="Arial"/>
          <w:color w:val="000000"/>
          <w:sz w:val="24"/>
          <w:szCs w:val="24"/>
          <w:lang w:eastAsia="ru-RU"/>
        </w:rPr>
        <w:t xml:space="preserve"> на </w:t>
      </w:r>
      <w:proofErr w:type="spellStart"/>
      <w:r w:rsidR="007C6451" w:rsidRPr="00356669">
        <w:rPr>
          <w:rFonts w:ascii="Arial" w:eastAsia="Times New Roman" w:hAnsi="Arial" w:cs="Arial"/>
          <w:color w:val="000000"/>
          <w:sz w:val="24"/>
          <w:szCs w:val="24"/>
          <w:lang w:eastAsia="ru-RU"/>
        </w:rPr>
        <w:t>интернет-ресурсе</w:t>
      </w:r>
      <w:proofErr w:type="spellEnd"/>
      <w:r w:rsidR="007C6451" w:rsidRPr="00356669">
        <w:rPr>
          <w:rFonts w:ascii="Arial" w:eastAsia="Times New Roman" w:hAnsi="Arial" w:cs="Arial"/>
          <w:color w:val="000000"/>
          <w:sz w:val="24"/>
          <w:szCs w:val="24"/>
          <w:lang w:eastAsia="ru-RU"/>
        </w:rPr>
        <w:t xml:space="preserve"> Заказчика и веб-портале государственных закупок</w:t>
      </w:r>
      <w:r w:rsidR="00A258A9" w:rsidRPr="00356669">
        <w:rPr>
          <w:rFonts w:ascii="Arial" w:eastAsia="Times New Roman" w:hAnsi="Arial" w:cs="Arial"/>
          <w:color w:val="000000"/>
          <w:sz w:val="24"/>
          <w:szCs w:val="24"/>
          <w:lang w:eastAsia="ru-RU"/>
        </w:rPr>
        <w:t>,</w:t>
      </w:r>
      <w:r w:rsidR="00A258A9" w:rsidRPr="00356669">
        <w:t xml:space="preserve"> </w:t>
      </w:r>
      <w:r w:rsidR="00A258A9" w:rsidRPr="00356669">
        <w:rPr>
          <w:rFonts w:ascii="Arial" w:eastAsia="Times New Roman" w:hAnsi="Arial" w:cs="Arial"/>
          <w:color w:val="000000"/>
          <w:sz w:val="24"/>
          <w:szCs w:val="24"/>
          <w:lang w:eastAsia="ru-RU"/>
        </w:rPr>
        <w:t>текст объявления о проведении закупок способом открытого тендера;</w:t>
      </w:r>
    </w:p>
    <w:p w:rsidR="002945D1" w:rsidRPr="00356669" w:rsidRDefault="002945D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разместить на </w:t>
      </w:r>
      <w:proofErr w:type="spellStart"/>
      <w:r w:rsidRPr="00356669">
        <w:rPr>
          <w:rFonts w:ascii="Arial" w:eastAsia="Times New Roman" w:hAnsi="Arial" w:cs="Arial"/>
          <w:color w:val="000000"/>
          <w:sz w:val="24"/>
          <w:szCs w:val="24"/>
          <w:lang w:eastAsia="ru-RU"/>
        </w:rPr>
        <w:t>интернет-ресурсе</w:t>
      </w:r>
      <w:proofErr w:type="spellEnd"/>
      <w:r w:rsidRPr="00356669">
        <w:rPr>
          <w:rFonts w:ascii="Arial" w:eastAsia="Times New Roman" w:hAnsi="Arial" w:cs="Arial"/>
          <w:color w:val="000000"/>
          <w:sz w:val="24"/>
          <w:szCs w:val="24"/>
          <w:lang w:eastAsia="ru-RU"/>
        </w:rPr>
        <w:t xml:space="preserve"> Заказчика </w:t>
      </w:r>
      <w:r w:rsidR="00A75FCE" w:rsidRPr="00356669">
        <w:rPr>
          <w:rFonts w:ascii="Arial" w:eastAsia="Times New Roman" w:hAnsi="Arial" w:cs="Arial"/>
          <w:color w:val="000000"/>
          <w:sz w:val="24"/>
          <w:szCs w:val="24"/>
          <w:lang w:eastAsia="ru-RU"/>
        </w:rPr>
        <w:t xml:space="preserve">и веб-портале государственных закупок </w:t>
      </w:r>
      <w:r w:rsidR="00A258A9" w:rsidRPr="00356669">
        <w:rPr>
          <w:rFonts w:ascii="Arial" w:eastAsia="Times New Roman" w:hAnsi="Arial" w:cs="Arial"/>
          <w:color w:val="000000"/>
          <w:sz w:val="24"/>
          <w:szCs w:val="24"/>
          <w:lang w:eastAsia="ru-RU"/>
        </w:rPr>
        <w:t>утвержденную тендерную документацию</w:t>
      </w:r>
      <w:r w:rsidRPr="00356669">
        <w:rPr>
          <w:rFonts w:ascii="Arial" w:eastAsia="Times New Roman" w:hAnsi="Arial" w:cs="Arial"/>
          <w:color w:val="000000"/>
          <w:sz w:val="24"/>
          <w:szCs w:val="24"/>
          <w:lang w:eastAsia="ru-RU"/>
        </w:rPr>
        <w:t>.</w:t>
      </w:r>
    </w:p>
    <w:p w:rsidR="002945D1" w:rsidRPr="00356669" w:rsidRDefault="002945D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Течение срока начинается </w:t>
      </w:r>
      <w:proofErr w:type="gramStart"/>
      <w:r w:rsidRPr="00356669">
        <w:rPr>
          <w:rFonts w:ascii="Arial" w:eastAsia="Times New Roman" w:hAnsi="Arial" w:cs="Arial"/>
          <w:color w:val="000000"/>
          <w:sz w:val="24"/>
          <w:szCs w:val="24"/>
          <w:lang w:eastAsia="ru-RU"/>
        </w:rPr>
        <w:t>с даты публикации</w:t>
      </w:r>
      <w:proofErr w:type="gramEnd"/>
      <w:r w:rsidRPr="00356669">
        <w:rPr>
          <w:rFonts w:ascii="Arial" w:eastAsia="Times New Roman" w:hAnsi="Arial" w:cs="Arial"/>
          <w:color w:val="000000"/>
          <w:sz w:val="24"/>
          <w:szCs w:val="24"/>
          <w:lang w:eastAsia="ru-RU"/>
        </w:rPr>
        <w:t xml:space="preserve"> </w:t>
      </w:r>
      <w:r w:rsidR="002A62E2" w:rsidRPr="00356669">
        <w:rPr>
          <w:rFonts w:ascii="Arial" w:eastAsia="Times New Roman" w:hAnsi="Arial" w:cs="Arial"/>
          <w:color w:val="000000"/>
          <w:sz w:val="24"/>
          <w:szCs w:val="24"/>
          <w:lang w:eastAsia="ru-RU"/>
        </w:rPr>
        <w:t xml:space="preserve">текста объявления о проведении закупок способом открытого тендера на </w:t>
      </w:r>
      <w:proofErr w:type="spellStart"/>
      <w:r w:rsidR="002A62E2" w:rsidRPr="00356669">
        <w:rPr>
          <w:rFonts w:ascii="Arial" w:eastAsia="Times New Roman" w:hAnsi="Arial" w:cs="Arial"/>
          <w:color w:val="000000"/>
          <w:sz w:val="24"/>
          <w:szCs w:val="24"/>
          <w:lang w:eastAsia="ru-RU"/>
        </w:rPr>
        <w:t>интернет-ресурсе</w:t>
      </w:r>
      <w:proofErr w:type="spellEnd"/>
      <w:r w:rsidR="002A62E2" w:rsidRPr="00356669">
        <w:rPr>
          <w:rFonts w:ascii="Arial" w:eastAsia="Times New Roman" w:hAnsi="Arial" w:cs="Arial"/>
          <w:color w:val="000000"/>
          <w:sz w:val="24"/>
          <w:szCs w:val="24"/>
          <w:lang w:eastAsia="ru-RU"/>
        </w:rPr>
        <w:t xml:space="preserve"> Заказчика и веб-портале государственных закупок</w:t>
      </w:r>
      <w:r w:rsidRPr="00356669">
        <w:rPr>
          <w:rFonts w:ascii="Arial" w:eastAsia="Times New Roman" w:hAnsi="Arial" w:cs="Arial"/>
          <w:color w:val="000000"/>
          <w:sz w:val="24"/>
          <w:szCs w:val="24"/>
          <w:lang w:eastAsia="ru-RU"/>
        </w:rPr>
        <w:t xml:space="preserve">. </w:t>
      </w:r>
    </w:p>
    <w:p w:rsidR="002945D1" w:rsidRPr="00356669" w:rsidRDefault="00062CEA"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1576AB" w:rsidRPr="00356669">
        <w:rPr>
          <w:rFonts w:ascii="Arial" w:eastAsia="Times New Roman" w:hAnsi="Arial" w:cs="Arial"/>
          <w:color w:val="000000"/>
          <w:sz w:val="24"/>
          <w:szCs w:val="24"/>
          <w:lang w:eastAsia="ru-RU"/>
        </w:rPr>
        <w:t>3</w:t>
      </w:r>
      <w:r w:rsidR="002945D1" w:rsidRPr="00356669">
        <w:rPr>
          <w:rFonts w:ascii="Arial" w:eastAsia="Times New Roman" w:hAnsi="Arial" w:cs="Arial"/>
          <w:color w:val="000000"/>
          <w:sz w:val="24"/>
          <w:szCs w:val="24"/>
          <w:lang w:eastAsia="ru-RU"/>
        </w:rPr>
        <w:t>. Объявление о проведении закупок способом открытого тендера должно содержать следующие сведения:</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полное наименование, электронный и почтовый адрес Заказчика;</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название осуществляемых закупок товаров, работ, услуг;</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наименование, а также требуемые объем, место и сроки поставки товаров, выполнения работ, оказания услуг (Заказчик вправе указать, что данная информация содержится в тендерной документации);</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 место и способы получения копии тендерной документации;</w:t>
      </w:r>
    </w:p>
    <w:p w:rsidR="003A5EAA"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5) место и окончательный срок представления заявок на участие в тендере, а также день, время и место вскрытия конвертов с заявками на участие в тендере. </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При этом временной интервал между окончательным сроком представления заявок на участие в тендере и вскрытия конвертов не должен составлять более 30 (тридцати) минут.</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Сведения, содержащиеся в объявлении об осуществлении закупок способом открытого тендера, должны соответствовать сведениям, указанным в тендерной документации.</w:t>
      </w:r>
    </w:p>
    <w:p w:rsidR="004565A5" w:rsidRPr="00B96A57" w:rsidRDefault="004565A5" w:rsidP="00141BF7">
      <w:pPr>
        <w:spacing w:after="0" w:line="240" w:lineRule="auto"/>
        <w:ind w:firstLine="709"/>
        <w:jc w:val="center"/>
        <w:rPr>
          <w:rFonts w:ascii="Arial" w:eastAsia="Times New Roman" w:hAnsi="Arial" w:cs="Arial"/>
          <w:b/>
          <w:color w:val="000000"/>
          <w:sz w:val="20"/>
          <w:szCs w:val="20"/>
          <w:lang w:eastAsia="ru-RU"/>
        </w:rPr>
      </w:pPr>
    </w:p>
    <w:p w:rsidR="00E25498" w:rsidRPr="00356669" w:rsidRDefault="008F2277"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Представление тендерной документации</w:t>
      </w:r>
    </w:p>
    <w:p w:rsidR="00E25498" w:rsidRPr="00B96A57" w:rsidRDefault="00E25498" w:rsidP="00141BF7">
      <w:pPr>
        <w:spacing w:after="0" w:line="240" w:lineRule="auto"/>
        <w:ind w:firstLine="709"/>
        <w:jc w:val="both"/>
        <w:rPr>
          <w:rFonts w:ascii="Arial" w:eastAsia="Times New Roman" w:hAnsi="Arial" w:cs="Arial"/>
          <w:color w:val="000000"/>
          <w:sz w:val="20"/>
          <w:szCs w:val="20"/>
          <w:lang w:eastAsia="ru-RU"/>
        </w:rPr>
      </w:pPr>
    </w:p>
    <w:p w:rsidR="004729EA" w:rsidRPr="00356669" w:rsidRDefault="00EF7F1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44</w:t>
      </w:r>
      <w:r w:rsidR="004729EA" w:rsidRPr="00356669">
        <w:rPr>
          <w:rFonts w:ascii="Arial" w:eastAsia="Times New Roman" w:hAnsi="Arial" w:cs="Arial"/>
          <w:color w:val="000000"/>
          <w:sz w:val="24"/>
          <w:szCs w:val="24"/>
          <w:lang w:eastAsia="ru-RU"/>
        </w:rPr>
        <w:t>. Тендерная документация представляется Заказчиком потенциальным поставщикам на бумажном носителе либо электронном виде (далее - копия тендерной документации)</w:t>
      </w:r>
    </w:p>
    <w:p w:rsidR="004729EA" w:rsidRPr="00356669" w:rsidRDefault="004729EA"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Заказчик обязан представить потенциальным поставщикам копию тендерной документации в день обращения о представлении копии тендерной документации, после оплаты ими ее стоимости, в случае если оплата предусмотрена тендерной документацией.</w:t>
      </w:r>
    </w:p>
    <w:p w:rsidR="004729EA" w:rsidRPr="00356669" w:rsidRDefault="00C70AD5"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45</w:t>
      </w:r>
      <w:r w:rsidR="004729EA" w:rsidRPr="00356669">
        <w:rPr>
          <w:rFonts w:ascii="Arial" w:eastAsia="Times New Roman" w:hAnsi="Arial" w:cs="Arial"/>
          <w:color w:val="000000"/>
          <w:sz w:val="24"/>
          <w:szCs w:val="24"/>
          <w:lang w:eastAsia="ru-RU"/>
        </w:rPr>
        <w:t>. Не допускается представление тендерной документации до опубликования текста объявления о проведении открытого тендера.</w:t>
      </w:r>
    </w:p>
    <w:p w:rsidR="009B3D55" w:rsidRPr="00356669" w:rsidRDefault="005950C5"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Содержание, оформление и представление заявок</w:t>
      </w:r>
      <w:r w:rsidR="009B3D55" w:rsidRPr="00356669">
        <w:rPr>
          <w:rFonts w:ascii="Arial" w:eastAsia="Times New Roman" w:hAnsi="Arial" w:cs="Arial"/>
          <w:b/>
          <w:color w:val="000000"/>
          <w:sz w:val="24"/>
          <w:szCs w:val="24"/>
          <w:lang w:eastAsia="ru-RU"/>
        </w:rPr>
        <w:t xml:space="preserve"> </w:t>
      </w:r>
      <w:r w:rsidRPr="00356669">
        <w:rPr>
          <w:rFonts w:ascii="Arial" w:eastAsia="Times New Roman" w:hAnsi="Arial" w:cs="Arial"/>
          <w:b/>
          <w:color w:val="000000"/>
          <w:sz w:val="24"/>
          <w:szCs w:val="24"/>
          <w:lang w:eastAsia="ru-RU"/>
        </w:rPr>
        <w:t xml:space="preserve">на участие </w:t>
      </w:r>
    </w:p>
    <w:p w:rsidR="00742D64" w:rsidRPr="00356669" w:rsidRDefault="005950C5"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в открытом тендере</w:t>
      </w:r>
    </w:p>
    <w:p w:rsidR="00742D64" w:rsidRPr="00B96A57" w:rsidRDefault="00742D64" w:rsidP="00141BF7">
      <w:pPr>
        <w:spacing w:after="0" w:line="240" w:lineRule="auto"/>
        <w:ind w:firstLine="709"/>
        <w:jc w:val="both"/>
        <w:rPr>
          <w:rFonts w:ascii="Arial" w:eastAsia="Times New Roman" w:hAnsi="Arial" w:cs="Arial"/>
          <w:color w:val="000000"/>
          <w:sz w:val="20"/>
          <w:szCs w:val="20"/>
          <w:lang w:eastAsia="ru-RU"/>
        </w:rPr>
      </w:pPr>
    </w:p>
    <w:p w:rsidR="00742D64" w:rsidRPr="00356669" w:rsidRDefault="005E0E7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46</w:t>
      </w:r>
      <w:r w:rsidR="005B581B" w:rsidRPr="00356669">
        <w:rPr>
          <w:rFonts w:ascii="Arial" w:eastAsia="Times New Roman" w:hAnsi="Arial" w:cs="Arial"/>
          <w:color w:val="000000"/>
          <w:sz w:val="24"/>
          <w:szCs w:val="24"/>
          <w:lang w:eastAsia="ru-RU"/>
        </w:rPr>
        <w:t>.</w:t>
      </w:r>
      <w:r w:rsidR="00674FF5" w:rsidRPr="00356669">
        <w:rPr>
          <w:rFonts w:ascii="Arial" w:eastAsia="Times New Roman" w:hAnsi="Arial" w:cs="Arial"/>
          <w:color w:val="000000"/>
          <w:sz w:val="24"/>
          <w:szCs w:val="24"/>
          <w:lang w:eastAsia="ru-RU"/>
        </w:rPr>
        <w:t xml:space="preserve"> 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7050D6" w:rsidRPr="00356669" w:rsidRDefault="005E0E7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47</w:t>
      </w:r>
      <w:r w:rsidR="007050D6" w:rsidRPr="00356669">
        <w:rPr>
          <w:rFonts w:ascii="Arial" w:eastAsia="Times New Roman" w:hAnsi="Arial" w:cs="Arial"/>
          <w:color w:val="000000"/>
          <w:sz w:val="24"/>
          <w:szCs w:val="24"/>
          <w:lang w:eastAsia="ru-RU"/>
        </w:rPr>
        <w:t>. Заявка на участие в открытом тендере должна содержать:</w:t>
      </w:r>
    </w:p>
    <w:p w:rsidR="007050D6" w:rsidRPr="00356669" w:rsidRDefault="007050D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заполненную и подписанную потенциальным поставщиком заявку на участие в открытом тендере;</w:t>
      </w:r>
    </w:p>
    <w:p w:rsidR="007050D6" w:rsidRPr="00356669" w:rsidRDefault="007050D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w:t>
      </w:r>
      <w:r w:rsidR="00634339" w:rsidRPr="00356669">
        <w:rPr>
          <w:rFonts w:ascii="Arial" w:eastAsia="Times New Roman" w:hAnsi="Arial" w:cs="Arial"/>
          <w:color w:val="000000"/>
          <w:sz w:val="24"/>
          <w:szCs w:val="24"/>
          <w:lang w:eastAsia="ru-RU"/>
        </w:rPr>
        <w:t>нотариально засвидетельствованную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обязательному лицензированию)</w:t>
      </w:r>
      <w:r w:rsidR="003C5923" w:rsidRPr="00356669">
        <w:rPr>
          <w:rFonts w:ascii="Arial" w:eastAsia="Times New Roman" w:hAnsi="Arial" w:cs="Arial"/>
          <w:color w:val="000000"/>
          <w:sz w:val="24"/>
          <w:szCs w:val="24"/>
          <w:lang w:eastAsia="ru-RU"/>
        </w:rPr>
        <w:t>;</w:t>
      </w:r>
    </w:p>
    <w:p w:rsidR="007050D6" w:rsidRDefault="007050D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техническую спецификацию (техническое задание) потенциального поставщика</w:t>
      </w:r>
      <w:r w:rsidR="00496E1B" w:rsidRPr="00356669">
        <w:rPr>
          <w:rFonts w:ascii="Arial" w:eastAsia="Times New Roman" w:hAnsi="Arial" w:cs="Arial"/>
          <w:color w:val="000000"/>
          <w:sz w:val="24"/>
          <w:szCs w:val="24"/>
          <w:lang w:eastAsia="ru-RU"/>
        </w:rPr>
        <w:t>, которая должна соответствовать требованиям, установленным тендерной документацией</w:t>
      </w:r>
      <w:r w:rsidRPr="00356669">
        <w:rPr>
          <w:rFonts w:ascii="Arial" w:eastAsia="Times New Roman" w:hAnsi="Arial" w:cs="Arial"/>
          <w:color w:val="000000"/>
          <w:sz w:val="24"/>
          <w:szCs w:val="24"/>
          <w:lang w:eastAsia="ru-RU"/>
        </w:rPr>
        <w:t>;</w:t>
      </w:r>
    </w:p>
    <w:p w:rsidR="002904D1" w:rsidRPr="00356669" w:rsidRDefault="002904D1" w:rsidP="00141BF7">
      <w:pPr>
        <w:spacing w:after="0" w:line="240" w:lineRule="auto"/>
        <w:ind w:firstLine="709"/>
        <w:jc w:val="both"/>
        <w:rPr>
          <w:rFonts w:ascii="Arial" w:eastAsia="Times New Roman" w:hAnsi="Arial" w:cs="Arial"/>
          <w:color w:val="000000"/>
          <w:sz w:val="24"/>
          <w:szCs w:val="24"/>
          <w:lang w:eastAsia="ru-RU"/>
        </w:rPr>
      </w:pPr>
      <w:r w:rsidRPr="002904D1">
        <w:rPr>
          <w:rFonts w:ascii="Arial" w:eastAsia="Times New Roman" w:hAnsi="Arial" w:cs="Arial"/>
          <w:color w:val="000000"/>
          <w:sz w:val="24"/>
          <w:szCs w:val="24"/>
          <w:lang w:eastAsia="ru-RU"/>
        </w:rPr>
        <w:t>4) документы о соответствии статуса участника закупок (в случае, если проведение закупок предусмотрено среди участников, перечисленных в пункте 3</w:t>
      </w:r>
      <w:r>
        <w:rPr>
          <w:rFonts w:ascii="Arial" w:eastAsia="Times New Roman" w:hAnsi="Arial" w:cs="Arial"/>
          <w:color w:val="000000"/>
          <w:sz w:val="24"/>
          <w:szCs w:val="24"/>
          <w:lang w:eastAsia="ru-RU"/>
        </w:rPr>
        <w:t>6</w:t>
      </w:r>
      <w:r w:rsidRPr="002904D1">
        <w:rPr>
          <w:rFonts w:ascii="Arial" w:eastAsia="Times New Roman" w:hAnsi="Arial" w:cs="Arial"/>
          <w:color w:val="000000"/>
          <w:sz w:val="24"/>
          <w:szCs w:val="24"/>
          <w:lang w:eastAsia="ru-RU"/>
        </w:rPr>
        <w:t xml:space="preserve"> Правил);</w:t>
      </w:r>
    </w:p>
    <w:p w:rsidR="0032385D" w:rsidRDefault="002904D1"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7050D6" w:rsidRPr="00356669">
        <w:rPr>
          <w:rFonts w:ascii="Arial" w:eastAsia="Times New Roman" w:hAnsi="Arial" w:cs="Arial"/>
          <w:color w:val="000000"/>
          <w:sz w:val="24"/>
          <w:szCs w:val="24"/>
          <w:lang w:eastAsia="ru-RU"/>
        </w:rPr>
        <w:t xml:space="preserve">) </w:t>
      </w:r>
      <w:r w:rsidR="00B662A9" w:rsidRPr="00356669">
        <w:rPr>
          <w:rFonts w:ascii="Arial" w:eastAsia="Times New Roman" w:hAnsi="Arial" w:cs="Arial"/>
          <w:color w:val="000000"/>
          <w:sz w:val="24"/>
          <w:szCs w:val="24"/>
          <w:lang w:eastAsia="ru-RU"/>
        </w:rPr>
        <w:t xml:space="preserve">документы, подтверждающие соответствие требованиям, установленным подпунктом </w:t>
      </w:r>
      <w:r w:rsidR="00F92EAD" w:rsidRPr="00356669">
        <w:rPr>
          <w:rFonts w:ascii="Arial" w:eastAsia="Times New Roman" w:hAnsi="Arial" w:cs="Arial"/>
          <w:color w:val="000000"/>
          <w:sz w:val="24"/>
          <w:szCs w:val="24"/>
          <w:lang w:eastAsia="ru-RU"/>
        </w:rPr>
        <w:t>3</w:t>
      </w:r>
      <w:r w:rsidR="00B662A9" w:rsidRPr="00356669">
        <w:rPr>
          <w:rFonts w:ascii="Arial" w:eastAsia="Times New Roman" w:hAnsi="Arial" w:cs="Arial"/>
          <w:color w:val="000000"/>
          <w:sz w:val="24"/>
          <w:szCs w:val="24"/>
          <w:lang w:eastAsia="ru-RU"/>
        </w:rPr>
        <w:t>)</w:t>
      </w:r>
      <w:r w:rsidR="00F92EAD" w:rsidRPr="00356669">
        <w:rPr>
          <w:rFonts w:ascii="Arial" w:eastAsia="Times New Roman" w:hAnsi="Arial" w:cs="Arial"/>
          <w:color w:val="000000"/>
          <w:sz w:val="24"/>
          <w:szCs w:val="24"/>
          <w:lang w:eastAsia="ru-RU"/>
        </w:rPr>
        <w:t>-5)</w:t>
      </w:r>
      <w:r w:rsidR="00B662A9" w:rsidRPr="00356669">
        <w:rPr>
          <w:rFonts w:ascii="Arial" w:eastAsia="Times New Roman" w:hAnsi="Arial" w:cs="Arial"/>
          <w:color w:val="000000"/>
          <w:sz w:val="24"/>
          <w:szCs w:val="24"/>
          <w:lang w:eastAsia="ru-RU"/>
        </w:rPr>
        <w:t xml:space="preserve"> пункта 3</w:t>
      </w:r>
      <w:r w:rsidR="00976A64" w:rsidRPr="00356669">
        <w:rPr>
          <w:rFonts w:ascii="Arial" w:eastAsia="Times New Roman" w:hAnsi="Arial" w:cs="Arial"/>
          <w:color w:val="000000"/>
          <w:sz w:val="24"/>
          <w:szCs w:val="24"/>
          <w:lang w:eastAsia="ru-RU"/>
        </w:rPr>
        <w:t>4</w:t>
      </w:r>
      <w:r w:rsidR="00B662A9" w:rsidRPr="00356669">
        <w:rPr>
          <w:rFonts w:ascii="Arial" w:eastAsia="Times New Roman" w:hAnsi="Arial" w:cs="Arial"/>
          <w:color w:val="000000"/>
          <w:sz w:val="24"/>
          <w:szCs w:val="24"/>
          <w:lang w:eastAsia="ru-RU"/>
        </w:rPr>
        <w:t xml:space="preserve"> Правил (в случае, если тендерной документацией предусмотрены такие требования)</w:t>
      </w:r>
      <w:r>
        <w:rPr>
          <w:rFonts w:ascii="Arial" w:eastAsia="Times New Roman" w:hAnsi="Arial" w:cs="Arial"/>
          <w:color w:val="000000"/>
          <w:sz w:val="24"/>
          <w:szCs w:val="24"/>
          <w:lang w:eastAsia="ru-RU"/>
        </w:rPr>
        <w:t>;</w:t>
      </w:r>
    </w:p>
    <w:p w:rsidR="002904D1" w:rsidRDefault="00F84F63" w:rsidP="00141BF7">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6</w:t>
      </w:r>
      <w:r w:rsidR="00B662A9" w:rsidRPr="00356669">
        <w:rPr>
          <w:rFonts w:ascii="Arial" w:eastAsia="Times New Roman" w:hAnsi="Arial" w:cs="Arial"/>
          <w:color w:val="000000"/>
          <w:sz w:val="24"/>
          <w:szCs w:val="24"/>
          <w:lang w:eastAsia="ru-RU"/>
        </w:rPr>
        <w:t xml:space="preserve">) </w:t>
      </w:r>
      <w:r w:rsidR="00141F41" w:rsidRPr="00356669">
        <w:rPr>
          <w:rFonts w:ascii="Arial" w:eastAsia="Times New Roman" w:hAnsi="Arial" w:cs="Arial"/>
          <w:color w:val="000000"/>
          <w:sz w:val="24"/>
          <w:szCs w:val="24"/>
          <w:lang w:eastAsia="ru-RU"/>
        </w:rPr>
        <w:t xml:space="preserve">оригинал документа, подтверждающего внесение обеспечения заявки на участие в открытом тендере, соответствующего условиям внесения, содержанию и </w:t>
      </w:r>
      <w:r w:rsidR="00F92EAD" w:rsidRPr="00356669">
        <w:rPr>
          <w:rFonts w:ascii="Arial" w:eastAsia="Times New Roman" w:hAnsi="Arial" w:cs="Arial"/>
          <w:color w:val="000000"/>
          <w:sz w:val="24"/>
          <w:szCs w:val="24"/>
          <w:lang w:eastAsia="ru-RU"/>
        </w:rPr>
        <w:t>способу</w:t>
      </w:r>
      <w:r w:rsidR="00141F41" w:rsidRPr="00356669">
        <w:rPr>
          <w:rFonts w:ascii="Arial" w:eastAsia="Times New Roman" w:hAnsi="Arial" w:cs="Arial"/>
          <w:color w:val="000000"/>
          <w:sz w:val="24"/>
          <w:szCs w:val="24"/>
          <w:lang w:eastAsia="ru-RU"/>
        </w:rPr>
        <w:t>,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2904D1">
        <w:rPr>
          <w:rFonts w:ascii="Arial" w:eastAsia="Times New Roman" w:hAnsi="Arial" w:cs="Arial"/>
          <w:color w:val="000000"/>
          <w:sz w:val="24"/>
          <w:szCs w:val="24"/>
          <w:lang w:eastAsia="ru-RU"/>
        </w:rPr>
        <w:t>.</w:t>
      </w:r>
      <w:proofErr w:type="gramEnd"/>
    </w:p>
    <w:p w:rsidR="007050D6" w:rsidRPr="00356669" w:rsidRDefault="002904D1" w:rsidP="00141BF7">
      <w:pPr>
        <w:spacing w:after="0" w:line="240" w:lineRule="auto"/>
        <w:ind w:firstLine="709"/>
        <w:jc w:val="both"/>
        <w:rPr>
          <w:rFonts w:ascii="Arial" w:eastAsia="Times New Roman" w:hAnsi="Arial" w:cs="Arial"/>
          <w:color w:val="000000"/>
          <w:sz w:val="24"/>
          <w:szCs w:val="24"/>
          <w:lang w:eastAsia="ru-RU"/>
        </w:rPr>
      </w:pPr>
      <w:r w:rsidRPr="002904D1">
        <w:rPr>
          <w:rFonts w:ascii="Arial" w:eastAsia="Times New Roman" w:hAnsi="Arial" w:cs="Arial"/>
          <w:color w:val="000000"/>
          <w:sz w:val="24"/>
          <w:szCs w:val="24"/>
          <w:lang w:eastAsia="ru-RU"/>
        </w:rPr>
        <w:t>Срок действия обеспечения заявки на участие в тендере должен быть не менее срока действия заявки на участие в тендере.</w:t>
      </w:r>
    </w:p>
    <w:p w:rsidR="007050D6" w:rsidRPr="00356669" w:rsidRDefault="00F84F63"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007050D6" w:rsidRPr="00356669">
        <w:rPr>
          <w:rFonts w:ascii="Arial" w:eastAsia="Times New Roman" w:hAnsi="Arial" w:cs="Arial"/>
          <w:color w:val="000000"/>
          <w:sz w:val="24"/>
          <w:szCs w:val="24"/>
          <w:lang w:eastAsia="ru-RU"/>
        </w:rPr>
        <w:t>) документы, подтверждающие применимость к заявке критериев оценки и сопоставления</w:t>
      </w:r>
      <w:r w:rsidR="00307995" w:rsidRPr="00356669">
        <w:rPr>
          <w:rFonts w:ascii="Arial" w:eastAsia="Times New Roman" w:hAnsi="Arial" w:cs="Arial"/>
          <w:color w:val="000000"/>
          <w:sz w:val="24"/>
          <w:szCs w:val="24"/>
          <w:lang w:eastAsia="ru-RU"/>
        </w:rPr>
        <w:t xml:space="preserve">, указанных в пункте </w:t>
      </w:r>
      <w:r w:rsidR="00DE7A65" w:rsidRPr="00356669">
        <w:rPr>
          <w:rFonts w:ascii="Arial" w:eastAsia="Times New Roman" w:hAnsi="Arial" w:cs="Arial"/>
          <w:color w:val="000000"/>
          <w:sz w:val="24"/>
          <w:szCs w:val="24"/>
          <w:lang w:eastAsia="ru-RU"/>
        </w:rPr>
        <w:t>3</w:t>
      </w:r>
      <w:r w:rsidR="00923477" w:rsidRPr="00356669">
        <w:rPr>
          <w:rFonts w:ascii="Arial" w:eastAsia="Times New Roman" w:hAnsi="Arial" w:cs="Arial"/>
          <w:color w:val="000000"/>
          <w:sz w:val="24"/>
          <w:szCs w:val="24"/>
          <w:lang w:eastAsia="ru-RU"/>
        </w:rPr>
        <w:t>7</w:t>
      </w:r>
      <w:r w:rsidR="00DE7A65" w:rsidRPr="004F0D63">
        <w:rPr>
          <w:rFonts w:ascii="Arial" w:eastAsia="Times New Roman" w:hAnsi="Arial" w:cs="Arial"/>
          <w:color w:val="000000"/>
          <w:sz w:val="24"/>
          <w:szCs w:val="24"/>
          <w:lang w:eastAsia="ru-RU"/>
        </w:rPr>
        <w:t xml:space="preserve"> </w:t>
      </w:r>
      <w:r w:rsidR="007050D6" w:rsidRPr="00356669">
        <w:rPr>
          <w:rFonts w:ascii="Arial" w:eastAsia="Times New Roman" w:hAnsi="Arial" w:cs="Arial"/>
          <w:color w:val="000000"/>
          <w:sz w:val="24"/>
          <w:szCs w:val="24"/>
          <w:lang w:eastAsia="ru-RU"/>
        </w:rPr>
        <w:t>Правил</w:t>
      </w:r>
      <w:r w:rsidR="00810824">
        <w:rPr>
          <w:rFonts w:ascii="Arial" w:eastAsia="Times New Roman" w:hAnsi="Arial" w:cs="Arial"/>
          <w:color w:val="000000"/>
          <w:sz w:val="24"/>
          <w:szCs w:val="24"/>
          <w:lang w:eastAsia="ru-RU"/>
        </w:rPr>
        <w:t xml:space="preserve"> </w:t>
      </w:r>
      <w:r w:rsidR="00810824" w:rsidRPr="00810824">
        <w:rPr>
          <w:rFonts w:ascii="Arial" w:eastAsia="Times New Roman" w:hAnsi="Arial" w:cs="Arial"/>
          <w:color w:val="000000"/>
          <w:sz w:val="24"/>
          <w:szCs w:val="24"/>
          <w:lang w:eastAsia="ru-RU"/>
        </w:rPr>
        <w:t>(в случае, если потенциальный поставщик претендует на применение критериев, влияющих на условное понижение цены)</w:t>
      </w:r>
      <w:r w:rsidR="007050D6" w:rsidRPr="00356669">
        <w:rPr>
          <w:rFonts w:ascii="Arial" w:eastAsia="Times New Roman" w:hAnsi="Arial" w:cs="Arial"/>
          <w:color w:val="000000"/>
          <w:sz w:val="24"/>
          <w:szCs w:val="24"/>
          <w:lang w:eastAsia="ru-RU"/>
        </w:rPr>
        <w:t>;</w:t>
      </w:r>
    </w:p>
    <w:p w:rsidR="007A5BB2" w:rsidRPr="00356669" w:rsidRDefault="00F84F63" w:rsidP="00141BF7">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8</w:t>
      </w:r>
      <w:r w:rsidR="007050D6" w:rsidRPr="00356669">
        <w:rPr>
          <w:rFonts w:ascii="Arial" w:eastAsia="Times New Roman" w:hAnsi="Arial" w:cs="Arial"/>
          <w:color w:val="000000"/>
          <w:sz w:val="24"/>
          <w:szCs w:val="24"/>
          <w:lang w:eastAsia="ru-RU"/>
        </w:rPr>
        <w:t xml:space="preserve">) </w:t>
      </w:r>
      <w:r w:rsidR="00386D7E" w:rsidRPr="00386D7E">
        <w:rPr>
          <w:rFonts w:ascii="Arial" w:eastAsia="Times New Roman" w:hAnsi="Arial" w:cs="Arial"/>
          <w:color w:val="000000"/>
          <w:sz w:val="24"/>
          <w:szCs w:val="24"/>
          <w:lang w:eastAsia="ru-RU"/>
        </w:rPr>
        <w:t xml:space="preserve">ценовое предложение и дополнительное ценовое предложение на понижение цены (в случае его наличия), </w:t>
      </w:r>
      <w:r w:rsidR="007A5BB2" w:rsidRPr="00356669">
        <w:rPr>
          <w:rFonts w:ascii="Arial" w:eastAsia="Times New Roman" w:hAnsi="Arial" w:cs="Arial"/>
          <w:color w:val="000000"/>
          <w:sz w:val="24"/>
          <w:szCs w:val="24"/>
          <w:lang w:eastAsia="ru-RU"/>
        </w:rPr>
        <w:t>подписанное потенциальным поставщиком</w:t>
      </w:r>
      <w:r w:rsidR="00022972">
        <w:rPr>
          <w:rFonts w:ascii="Arial" w:eastAsia="Times New Roman" w:hAnsi="Arial" w:cs="Arial"/>
          <w:color w:val="000000"/>
          <w:sz w:val="24"/>
          <w:szCs w:val="24"/>
          <w:lang w:eastAsia="ru-RU"/>
        </w:rPr>
        <w:t>,</w:t>
      </w:r>
      <w:r w:rsidR="007A5BB2" w:rsidRPr="00356669">
        <w:rPr>
          <w:rFonts w:ascii="Arial" w:eastAsia="Times New Roman" w:hAnsi="Arial" w:cs="Arial"/>
          <w:color w:val="000000"/>
          <w:sz w:val="24"/>
          <w:szCs w:val="24"/>
          <w:lang w:eastAsia="ru-RU"/>
        </w:rPr>
        <w:t xml:space="preserve"> форма и содержание котор</w:t>
      </w:r>
      <w:r w:rsidR="00022972">
        <w:rPr>
          <w:rFonts w:ascii="Arial" w:eastAsia="Times New Roman" w:hAnsi="Arial" w:cs="Arial"/>
          <w:color w:val="000000"/>
          <w:sz w:val="24"/>
          <w:szCs w:val="24"/>
          <w:lang w:eastAsia="ru-RU"/>
        </w:rPr>
        <w:t>ого</w:t>
      </w:r>
      <w:r w:rsidR="007A5BB2" w:rsidRPr="00356669">
        <w:rPr>
          <w:rFonts w:ascii="Arial" w:eastAsia="Times New Roman" w:hAnsi="Arial" w:cs="Arial"/>
          <w:color w:val="000000"/>
          <w:sz w:val="24"/>
          <w:szCs w:val="24"/>
          <w:lang w:eastAsia="ru-RU"/>
        </w:rPr>
        <w:t xml:space="preserve"> должн</w:t>
      </w:r>
      <w:r w:rsidR="00022972">
        <w:rPr>
          <w:rFonts w:ascii="Arial" w:eastAsia="Times New Roman" w:hAnsi="Arial" w:cs="Arial"/>
          <w:color w:val="000000"/>
          <w:sz w:val="24"/>
          <w:szCs w:val="24"/>
          <w:lang w:eastAsia="ru-RU"/>
        </w:rPr>
        <w:t>о</w:t>
      </w:r>
      <w:r w:rsidR="007A5BB2" w:rsidRPr="00356669">
        <w:rPr>
          <w:rFonts w:ascii="Arial" w:eastAsia="Times New Roman" w:hAnsi="Arial" w:cs="Arial"/>
          <w:color w:val="000000"/>
          <w:sz w:val="24"/>
          <w:szCs w:val="24"/>
          <w:lang w:eastAsia="ru-RU"/>
        </w:rPr>
        <w:t xml:space="preserve"> соответствовать обязательным требованиям, указанным в подпункте </w:t>
      </w:r>
      <w:r w:rsidR="00BF28D4" w:rsidRPr="00356669">
        <w:rPr>
          <w:rFonts w:ascii="Arial" w:eastAsia="Times New Roman" w:hAnsi="Arial" w:cs="Arial"/>
          <w:color w:val="000000"/>
          <w:sz w:val="24"/>
          <w:szCs w:val="24"/>
          <w:lang w:eastAsia="ru-RU"/>
        </w:rPr>
        <w:t>12</w:t>
      </w:r>
      <w:r w:rsidR="007A5BB2" w:rsidRPr="00356669">
        <w:rPr>
          <w:rFonts w:ascii="Arial" w:eastAsia="Times New Roman" w:hAnsi="Arial" w:cs="Arial"/>
          <w:color w:val="000000"/>
          <w:sz w:val="24"/>
          <w:szCs w:val="24"/>
          <w:lang w:eastAsia="ru-RU"/>
        </w:rPr>
        <w:t xml:space="preserve">) пункта </w:t>
      </w:r>
      <w:r w:rsidR="00BF28D4" w:rsidRPr="00356669">
        <w:rPr>
          <w:rFonts w:ascii="Arial" w:eastAsia="Times New Roman" w:hAnsi="Arial" w:cs="Arial"/>
          <w:color w:val="000000"/>
          <w:sz w:val="24"/>
          <w:szCs w:val="24"/>
          <w:lang w:eastAsia="ru-RU"/>
        </w:rPr>
        <w:t xml:space="preserve">34 </w:t>
      </w:r>
      <w:r w:rsidR="007A5BB2" w:rsidRPr="00356669">
        <w:rPr>
          <w:rFonts w:ascii="Arial" w:eastAsia="Times New Roman" w:hAnsi="Arial" w:cs="Arial"/>
          <w:color w:val="000000"/>
          <w:sz w:val="24"/>
          <w:szCs w:val="24"/>
          <w:lang w:eastAsia="ru-RU"/>
        </w:rPr>
        <w:t>Правил;</w:t>
      </w:r>
      <w:proofErr w:type="gramEnd"/>
    </w:p>
    <w:p w:rsidR="007050D6" w:rsidRPr="00356669" w:rsidRDefault="00F84F63"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7050D6" w:rsidRPr="00356669">
        <w:rPr>
          <w:rFonts w:ascii="Arial" w:eastAsia="Times New Roman" w:hAnsi="Arial" w:cs="Arial"/>
          <w:color w:val="000000"/>
          <w:sz w:val="24"/>
          <w:szCs w:val="24"/>
          <w:lang w:eastAsia="ru-RU"/>
        </w:rPr>
        <w:t>) нотариально засвидетельствованную копию свидетельства</w:t>
      </w:r>
      <w:r w:rsidR="00022972">
        <w:rPr>
          <w:rFonts w:ascii="Arial" w:eastAsia="Times New Roman" w:hAnsi="Arial" w:cs="Arial"/>
          <w:color w:val="000000"/>
          <w:sz w:val="24"/>
          <w:szCs w:val="24"/>
          <w:lang w:eastAsia="ru-RU"/>
        </w:rPr>
        <w:t>/</w:t>
      </w:r>
      <w:r w:rsidR="00141F41" w:rsidRPr="00356669">
        <w:rPr>
          <w:rFonts w:ascii="Arial" w:eastAsia="Times New Roman" w:hAnsi="Arial" w:cs="Arial"/>
          <w:color w:val="000000"/>
          <w:sz w:val="24"/>
          <w:szCs w:val="24"/>
          <w:lang w:eastAsia="ru-RU"/>
        </w:rPr>
        <w:t>справк</w:t>
      </w:r>
      <w:r w:rsidR="00022972">
        <w:rPr>
          <w:rFonts w:ascii="Arial" w:eastAsia="Times New Roman" w:hAnsi="Arial" w:cs="Arial"/>
          <w:color w:val="000000"/>
          <w:sz w:val="24"/>
          <w:szCs w:val="24"/>
          <w:lang w:eastAsia="ru-RU"/>
        </w:rPr>
        <w:t>у</w:t>
      </w:r>
      <w:r w:rsidR="007050D6" w:rsidRPr="00356669">
        <w:rPr>
          <w:rFonts w:ascii="Arial" w:eastAsia="Times New Roman" w:hAnsi="Arial" w:cs="Arial"/>
          <w:color w:val="000000"/>
          <w:sz w:val="24"/>
          <w:szCs w:val="24"/>
          <w:lang w:eastAsia="ru-RU"/>
        </w:rPr>
        <w:t xml:space="preserve"> о государственной регистрации (перерегистрации)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 для временного </w:t>
      </w:r>
      <w:r w:rsidR="007050D6" w:rsidRPr="00356669">
        <w:rPr>
          <w:rFonts w:ascii="Arial" w:eastAsia="Times New Roman" w:hAnsi="Arial" w:cs="Arial"/>
          <w:color w:val="000000"/>
          <w:sz w:val="24"/>
          <w:szCs w:val="24"/>
          <w:lang w:eastAsia="ru-RU"/>
        </w:rPr>
        <w:lastRenderedPageBreak/>
        <w:t>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w:t>
      </w:r>
      <w:proofErr w:type="gramStart"/>
      <w:r w:rsidR="007050D6" w:rsidRPr="00356669">
        <w:rPr>
          <w:rFonts w:ascii="Arial" w:eastAsia="Times New Roman" w:hAnsi="Arial" w:cs="Arial"/>
          <w:color w:val="000000"/>
          <w:sz w:val="24"/>
          <w:szCs w:val="24"/>
          <w:lang w:eastAsia="ru-RU"/>
        </w:rPr>
        <w:t>ств</w:t>
      </w:r>
      <w:r w:rsidR="00022972">
        <w:rPr>
          <w:rFonts w:ascii="Arial" w:eastAsia="Times New Roman" w:hAnsi="Arial" w:cs="Arial"/>
          <w:color w:val="000000"/>
          <w:sz w:val="24"/>
          <w:szCs w:val="24"/>
          <w:lang w:eastAsia="ru-RU"/>
        </w:rPr>
        <w:t>/</w:t>
      </w:r>
      <w:r w:rsidR="00592BF5">
        <w:rPr>
          <w:rFonts w:ascii="Arial" w:eastAsia="Times New Roman" w:hAnsi="Arial" w:cs="Arial"/>
          <w:color w:val="000000"/>
          <w:sz w:val="24"/>
          <w:szCs w:val="24"/>
          <w:lang w:eastAsia="ru-RU"/>
        </w:rPr>
        <w:t>спр</w:t>
      </w:r>
      <w:proofErr w:type="gramEnd"/>
      <w:r w:rsidR="00592BF5">
        <w:rPr>
          <w:rFonts w:ascii="Arial" w:eastAsia="Times New Roman" w:hAnsi="Arial" w:cs="Arial"/>
          <w:color w:val="000000"/>
          <w:sz w:val="24"/>
          <w:szCs w:val="24"/>
          <w:lang w:eastAsia="ru-RU"/>
        </w:rPr>
        <w:t>ав</w:t>
      </w:r>
      <w:r w:rsidR="00022972">
        <w:rPr>
          <w:rFonts w:ascii="Arial" w:eastAsia="Times New Roman" w:hAnsi="Arial" w:cs="Arial"/>
          <w:color w:val="000000"/>
          <w:sz w:val="24"/>
          <w:szCs w:val="24"/>
          <w:lang w:eastAsia="ru-RU"/>
        </w:rPr>
        <w:t>ки</w:t>
      </w:r>
      <w:r w:rsidR="007050D6" w:rsidRPr="00356669">
        <w:rPr>
          <w:rFonts w:ascii="Arial" w:eastAsia="Times New Roman" w:hAnsi="Arial" w:cs="Arial"/>
          <w:color w:val="000000"/>
          <w:sz w:val="24"/>
          <w:szCs w:val="24"/>
          <w:lang w:eastAsia="ru-RU"/>
        </w:rPr>
        <w:t xml:space="preserve"> о государственной регистрации (перерегистрации) участников консорциума;</w:t>
      </w:r>
    </w:p>
    <w:p w:rsidR="007050D6" w:rsidRPr="00356669" w:rsidRDefault="00F84F63" w:rsidP="00141BF7">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10</w:t>
      </w:r>
      <w:r w:rsidR="007050D6" w:rsidRPr="00356669">
        <w:rPr>
          <w:rFonts w:ascii="Arial" w:eastAsia="Times New Roman" w:hAnsi="Arial" w:cs="Arial"/>
          <w:color w:val="000000"/>
          <w:sz w:val="24"/>
          <w:szCs w:val="24"/>
          <w:lang w:eastAsia="ru-RU"/>
        </w:rPr>
        <w:t>) документ, содержащий сведения об учредителях: нотариально засвидетельствованную копию устава</w:t>
      </w:r>
      <w:r w:rsidR="005F36F1" w:rsidRPr="00356669">
        <w:rPr>
          <w:rFonts w:ascii="Arial" w:eastAsia="Times New Roman" w:hAnsi="Arial" w:cs="Arial"/>
          <w:color w:val="000000"/>
          <w:sz w:val="24"/>
          <w:szCs w:val="24"/>
          <w:lang w:eastAsia="ru-RU"/>
        </w:rPr>
        <w:t xml:space="preserve"> со всеми изменения</w:t>
      </w:r>
      <w:r w:rsidR="00E24E4A">
        <w:rPr>
          <w:rFonts w:ascii="Arial" w:eastAsia="Times New Roman" w:hAnsi="Arial" w:cs="Arial"/>
          <w:color w:val="000000"/>
          <w:sz w:val="24"/>
          <w:szCs w:val="24"/>
          <w:lang w:eastAsia="ru-RU"/>
        </w:rPr>
        <w:t>ми</w:t>
      </w:r>
      <w:r w:rsidR="005F36F1" w:rsidRPr="00356669">
        <w:rPr>
          <w:rFonts w:ascii="Arial" w:eastAsia="Times New Roman" w:hAnsi="Arial" w:cs="Arial"/>
          <w:color w:val="000000"/>
          <w:sz w:val="24"/>
          <w:szCs w:val="24"/>
          <w:lang w:eastAsia="ru-RU"/>
        </w:rPr>
        <w:t xml:space="preserve"> и дополнениями</w:t>
      </w:r>
      <w:r w:rsidR="007050D6" w:rsidRPr="00356669">
        <w:rPr>
          <w:rFonts w:ascii="Arial" w:eastAsia="Times New Roman" w:hAnsi="Arial" w:cs="Arial"/>
          <w:color w:val="000000"/>
          <w:sz w:val="24"/>
          <w:szCs w:val="24"/>
          <w:lang w:eastAsia="ru-RU"/>
        </w:rPr>
        <w:t>, утвержденного в установленном законодательством порядке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w:t>
      </w:r>
      <w:r w:rsidR="00E24E4A">
        <w:rPr>
          <w:rFonts w:ascii="Arial" w:eastAsia="Times New Roman" w:hAnsi="Arial" w:cs="Arial"/>
          <w:color w:val="000000"/>
          <w:sz w:val="24"/>
          <w:szCs w:val="24"/>
          <w:lang w:eastAsia="ru-RU"/>
        </w:rPr>
        <w:t xml:space="preserve"> (долей)</w:t>
      </w:r>
      <w:r w:rsidR="007050D6" w:rsidRPr="00356669">
        <w:rPr>
          <w:rFonts w:ascii="Arial" w:eastAsia="Times New Roman" w:hAnsi="Arial" w:cs="Arial"/>
          <w:color w:val="000000"/>
          <w:sz w:val="24"/>
          <w:szCs w:val="24"/>
          <w:lang w:eastAsia="ru-RU"/>
        </w:rPr>
        <w:t>, выданная не более чем за 30 (тридцать) календарных дней до даты вскрытия конвертов;</w:t>
      </w:r>
      <w:proofErr w:type="gramEnd"/>
    </w:p>
    <w:p w:rsidR="004F58CB" w:rsidRDefault="00810824"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1</w:t>
      </w:r>
      <w:r w:rsidR="007050D6" w:rsidRPr="00356669">
        <w:rPr>
          <w:rFonts w:ascii="Arial" w:eastAsia="Times New Roman" w:hAnsi="Arial" w:cs="Arial"/>
          <w:color w:val="000000"/>
          <w:sz w:val="24"/>
          <w:szCs w:val="24"/>
          <w:lang w:eastAsia="ru-RU"/>
        </w:rPr>
        <w:t xml:space="preserve">) </w:t>
      </w:r>
      <w:r w:rsidR="000C444F" w:rsidRPr="00356669">
        <w:rPr>
          <w:rFonts w:ascii="Arial" w:eastAsia="Times New Roman" w:hAnsi="Arial" w:cs="Arial"/>
          <w:color w:val="000000"/>
          <w:sz w:val="24"/>
          <w:szCs w:val="24"/>
          <w:lang w:eastAsia="ru-RU"/>
        </w:rPr>
        <w:t>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roofErr w:type="gramEnd"/>
    </w:p>
    <w:p w:rsidR="007050D6" w:rsidRPr="00356669" w:rsidRDefault="00810824"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2</w:t>
      </w:r>
      <w:r w:rsidR="004F58CB">
        <w:rPr>
          <w:rFonts w:ascii="Arial" w:eastAsia="Times New Roman" w:hAnsi="Arial" w:cs="Arial"/>
          <w:color w:val="000000"/>
          <w:sz w:val="24"/>
          <w:szCs w:val="24"/>
          <w:lang w:eastAsia="ru-RU"/>
        </w:rPr>
        <w:t xml:space="preserve">) </w:t>
      </w:r>
      <w:r w:rsidR="004F58CB" w:rsidRPr="004F58CB">
        <w:rPr>
          <w:rFonts w:ascii="Arial" w:eastAsia="Times New Roman" w:hAnsi="Arial" w:cs="Arial"/>
          <w:color w:val="000000"/>
          <w:sz w:val="24"/>
          <w:szCs w:val="24"/>
          <w:lang w:eastAsia="ru-RU"/>
        </w:rPr>
        <w:t xml:space="preserve"> </w:t>
      </w:r>
      <w:r w:rsidR="004F58CB" w:rsidRPr="00356669">
        <w:rPr>
          <w:rFonts w:ascii="Arial" w:eastAsia="Times New Roman" w:hAnsi="Arial" w:cs="Arial"/>
          <w:color w:val="000000"/>
          <w:sz w:val="24"/>
          <w:szCs w:val="24"/>
          <w:lang w:eastAsia="ru-RU"/>
        </w:rPr>
        <w:t>сведения о согласии потенциального поставщика с условиями</w:t>
      </w:r>
      <w:r w:rsidR="004F58CB">
        <w:rPr>
          <w:rFonts w:ascii="Arial" w:eastAsia="Times New Roman" w:hAnsi="Arial" w:cs="Arial"/>
          <w:color w:val="000000"/>
          <w:sz w:val="24"/>
          <w:szCs w:val="24"/>
          <w:lang w:eastAsia="ru-RU"/>
        </w:rPr>
        <w:t xml:space="preserve"> договора о закупках (в соответствии с приложением к тендерной документации);</w:t>
      </w:r>
    </w:p>
    <w:p w:rsidR="000C444F" w:rsidRDefault="00810824"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3</w:t>
      </w:r>
      <w:r w:rsidR="007050D6" w:rsidRPr="00356669">
        <w:rPr>
          <w:rFonts w:ascii="Arial" w:eastAsia="Times New Roman" w:hAnsi="Arial" w:cs="Arial"/>
          <w:color w:val="000000"/>
          <w:sz w:val="24"/>
          <w:szCs w:val="24"/>
          <w:lang w:eastAsia="ru-RU"/>
        </w:rPr>
        <w:t xml:space="preserve">) </w:t>
      </w:r>
      <w:r w:rsidR="000C444F" w:rsidRPr="00356669">
        <w:rPr>
          <w:rFonts w:ascii="Arial" w:eastAsia="Times New Roman" w:hAnsi="Arial"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B61159" w:rsidRPr="00356669" w:rsidRDefault="00B61159" w:rsidP="00141BF7">
      <w:pPr>
        <w:spacing w:after="0" w:line="240" w:lineRule="auto"/>
        <w:ind w:firstLine="709"/>
        <w:jc w:val="both"/>
        <w:rPr>
          <w:rFonts w:ascii="Arial" w:eastAsia="Times New Roman" w:hAnsi="Arial" w:cs="Arial"/>
          <w:color w:val="000000"/>
          <w:sz w:val="24"/>
          <w:szCs w:val="24"/>
          <w:lang w:eastAsia="ru-RU"/>
        </w:rPr>
      </w:pPr>
      <w:r w:rsidRPr="00B61159">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4</w:t>
      </w:r>
      <w:r w:rsidRPr="00B61159">
        <w:rPr>
          <w:rFonts w:ascii="Arial" w:eastAsia="Times New Roman" w:hAnsi="Arial" w:cs="Arial"/>
          <w:color w:val="000000"/>
          <w:sz w:val="24"/>
          <w:szCs w:val="24"/>
          <w:lang w:eastAsia="ru-RU"/>
        </w:rPr>
        <w:t xml:space="preserve">)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w:t>
      </w:r>
      <w:r>
        <w:rPr>
          <w:rFonts w:ascii="Arial" w:eastAsia="Times New Roman" w:hAnsi="Arial" w:cs="Arial"/>
          <w:color w:val="000000"/>
          <w:sz w:val="24"/>
          <w:szCs w:val="24"/>
          <w:lang w:eastAsia="ru-RU"/>
        </w:rPr>
        <w:t>Заказчика</w:t>
      </w:r>
      <w:r w:rsidRPr="00B61159">
        <w:rPr>
          <w:rFonts w:ascii="Arial" w:eastAsia="Times New Roman" w:hAnsi="Arial" w:cs="Arial"/>
          <w:color w:val="000000"/>
          <w:sz w:val="24"/>
          <w:szCs w:val="24"/>
          <w:lang w:eastAsia="ru-RU"/>
        </w:rPr>
        <w:t>;</w:t>
      </w:r>
    </w:p>
    <w:p w:rsidR="00F84F63" w:rsidRDefault="00810824"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5</w:t>
      </w:r>
      <w:r w:rsidR="000C444F" w:rsidRPr="00356669">
        <w:rPr>
          <w:rFonts w:ascii="Arial" w:eastAsia="Times New Roman" w:hAnsi="Arial" w:cs="Arial"/>
          <w:color w:val="000000"/>
          <w:sz w:val="24"/>
          <w:szCs w:val="24"/>
          <w:lang w:eastAsia="ru-RU"/>
        </w:rPr>
        <w:t xml:space="preserve">) </w:t>
      </w:r>
      <w:r w:rsidRPr="00810824">
        <w:rPr>
          <w:rFonts w:ascii="Arial" w:eastAsia="Times New Roman" w:hAnsi="Arial" w:cs="Arial"/>
          <w:color w:val="000000"/>
          <w:sz w:val="24"/>
          <w:szCs w:val="24"/>
          <w:lang w:eastAsia="ru-RU"/>
        </w:rPr>
        <w:t>оригинал или нотариально засвидетельствованную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End"/>
    </w:p>
    <w:p w:rsidR="009A34E2" w:rsidRDefault="00F84F63" w:rsidP="00141BF7">
      <w:pPr>
        <w:spacing w:after="0" w:line="240" w:lineRule="auto"/>
        <w:ind w:firstLine="709"/>
        <w:jc w:val="both"/>
        <w:rPr>
          <w:rFonts w:ascii="Arial" w:eastAsia="Times New Roman" w:hAnsi="Arial" w:cs="Arial"/>
          <w:color w:val="000000"/>
          <w:sz w:val="24"/>
          <w:szCs w:val="24"/>
          <w:lang w:eastAsia="ru-RU"/>
        </w:rPr>
      </w:pPr>
      <w:proofErr w:type="gramStart"/>
      <w:r w:rsidRPr="00F84F63">
        <w:rPr>
          <w:rFonts w:ascii="Arial" w:eastAsia="Times New Roman" w:hAnsi="Arial" w:cs="Arial"/>
          <w:color w:val="000000"/>
          <w:sz w:val="24"/>
          <w:szCs w:val="24"/>
          <w:lang w:eastAsia="ru-RU"/>
        </w:rPr>
        <w:t>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w:t>
      </w:r>
      <w:r w:rsidR="001A349D">
        <w:rPr>
          <w:rFonts w:ascii="Arial" w:eastAsia="Times New Roman" w:hAnsi="Arial" w:cs="Arial"/>
          <w:color w:val="000000"/>
          <w:sz w:val="24"/>
          <w:szCs w:val="24"/>
          <w:lang w:eastAsia="ru-RU"/>
        </w:rPr>
        <w:t xml:space="preserve"> </w:t>
      </w:r>
      <w:r w:rsidR="001A349D" w:rsidRPr="001A349D">
        <w:rPr>
          <w:rFonts w:ascii="Arial" w:eastAsia="Times New Roman" w:hAnsi="Arial" w:cs="Arial"/>
          <w:color w:val="000000"/>
          <w:sz w:val="24"/>
          <w:szCs w:val="24"/>
          <w:lang w:eastAsia="ru-RU"/>
        </w:rPr>
        <w:t>о квалификации потенциального поставщика-нерезидента Республики Казахстан</w:t>
      </w:r>
      <w:r w:rsidR="007B6D38">
        <w:rPr>
          <w:rFonts w:ascii="Arial" w:eastAsia="Times New Roman" w:hAnsi="Arial" w:cs="Arial"/>
          <w:color w:val="000000"/>
          <w:sz w:val="24"/>
          <w:szCs w:val="24"/>
          <w:lang w:eastAsia="ru-RU"/>
        </w:rPr>
        <w:t>, легализованные (</w:t>
      </w:r>
      <w:proofErr w:type="spellStart"/>
      <w:r w:rsidR="007B6D38">
        <w:rPr>
          <w:rFonts w:ascii="Arial" w:eastAsia="Times New Roman" w:hAnsi="Arial" w:cs="Arial"/>
          <w:color w:val="000000"/>
          <w:sz w:val="24"/>
          <w:szCs w:val="24"/>
          <w:lang w:eastAsia="ru-RU"/>
        </w:rPr>
        <w:t>апостилированные</w:t>
      </w:r>
      <w:proofErr w:type="spellEnd"/>
      <w:r w:rsidR="007B6D38">
        <w:rPr>
          <w:rFonts w:ascii="Arial" w:eastAsia="Times New Roman" w:hAnsi="Arial" w:cs="Arial"/>
          <w:color w:val="000000"/>
          <w:sz w:val="24"/>
          <w:szCs w:val="24"/>
          <w:lang w:eastAsia="ru-RU"/>
        </w:rPr>
        <w:t xml:space="preserve">) в установленном порядке </w:t>
      </w:r>
      <w:r w:rsidR="001A349D" w:rsidRPr="001A349D">
        <w:rPr>
          <w:rFonts w:ascii="Arial" w:eastAsia="Times New Roman" w:hAnsi="Arial" w:cs="Arial"/>
          <w:color w:val="000000"/>
          <w:sz w:val="24"/>
          <w:szCs w:val="24"/>
          <w:lang w:eastAsia="ru-RU"/>
        </w:rPr>
        <w:t>с засвидетельствованной нотариусом переводом на язык</w:t>
      </w:r>
      <w:r w:rsidR="001A349D">
        <w:rPr>
          <w:rFonts w:ascii="Arial" w:eastAsia="Times New Roman" w:hAnsi="Arial" w:cs="Arial"/>
          <w:color w:val="000000"/>
          <w:sz w:val="24"/>
          <w:szCs w:val="24"/>
          <w:lang w:eastAsia="ru-RU"/>
        </w:rPr>
        <w:t xml:space="preserve"> тендерной</w:t>
      </w:r>
      <w:r w:rsidR="001A349D" w:rsidRPr="001A349D">
        <w:rPr>
          <w:rFonts w:ascii="Arial" w:eastAsia="Times New Roman" w:hAnsi="Arial" w:cs="Arial"/>
          <w:color w:val="000000"/>
          <w:sz w:val="24"/>
          <w:szCs w:val="24"/>
          <w:lang w:eastAsia="ru-RU"/>
        </w:rPr>
        <w:t xml:space="preserve"> документации.</w:t>
      </w:r>
      <w:proofErr w:type="gramEnd"/>
    </w:p>
    <w:p w:rsidR="007050D6" w:rsidRPr="00356669" w:rsidRDefault="00724DF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5E0E7C" w:rsidRPr="00356669">
        <w:rPr>
          <w:rFonts w:ascii="Arial" w:eastAsia="Times New Roman" w:hAnsi="Arial" w:cs="Arial"/>
          <w:color w:val="000000"/>
          <w:sz w:val="24"/>
          <w:szCs w:val="24"/>
          <w:lang w:eastAsia="ru-RU"/>
        </w:rPr>
        <w:t>8</w:t>
      </w:r>
      <w:r w:rsidR="007050D6" w:rsidRPr="00356669">
        <w:rPr>
          <w:rFonts w:ascii="Arial" w:eastAsia="Times New Roman" w:hAnsi="Arial" w:cs="Arial"/>
          <w:color w:val="000000"/>
          <w:sz w:val="24"/>
          <w:szCs w:val="24"/>
          <w:lang w:eastAsia="ru-RU"/>
        </w:rPr>
        <w:t xml:space="preserve">. </w:t>
      </w:r>
      <w:proofErr w:type="gramStart"/>
      <w:r w:rsidR="007050D6" w:rsidRPr="00356669">
        <w:rPr>
          <w:rFonts w:ascii="Arial" w:eastAsia="Times New Roman" w:hAnsi="Arial" w:cs="Arial"/>
          <w:color w:val="000000"/>
          <w:sz w:val="24"/>
          <w:szCs w:val="24"/>
          <w:lang w:eastAsia="ru-RU"/>
        </w:rPr>
        <w:t>В случае привлечения потенциальным поставщиком субподрядчиков по поставке товаров, выполнению работ (соисполнителей при оказании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заявка на участие в открытом тендере должна содержать перечень субподрядчиков по выполнению работ (соисполнителей при оказании услуг)</w:t>
      </w:r>
      <w:r w:rsidR="00D01668" w:rsidRPr="00356669">
        <w:rPr>
          <w:rFonts w:ascii="Arial" w:eastAsia="Times New Roman" w:hAnsi="Arial" w:cs="Arial"/>
          <w:color w:val="000000"/>
          <w:sz w:val="24"/>
          <w:szCs w:val="24"/>
          <w:lang w:eastAsia="ru-RU"/>
        </w:rPr>
        <w:t>,</w:t>
      </w:r>
      <w:r w:rsidR="007050D6" w:rsidRPr="00356669">
        <w:rPr>
          <w:rFonts w:ascii="Arial" w:eastAsia="Times New Roman" w:hAnsi="Arial" w:cs="Arial"/>
          <w:color w:val="000000"/>
          <w:sz w:val="24"/>
          <w:szCs w:val="24"/>
          <w:lang w:eastAsia="ru-RU"/>
        </w:rPr>
        <w:t xml:space="preserve"> объем и виды передаваемых на</w:t>
      </w:r>
      <w:proofErr w:type="gramEnd"/>
      <w:r w:rsidR="007050D6" w:rsidRPr="00356669">
        <w:rPr>
          <w:rFonts w:ascii="Arial" w:eastAsia="Times New Roman" w:hAnsi="Arial" w:cs="Arial"/>
          <w:color w:val="000000"/>
          <w:sz w:val="24"/>
          <w:szCs w:val="24"/>
          <w:lang w:eastAsia="ru-RU"/>
        </w:rPr>
        <w:t xml:space="preserve"> субподряд (</w:t>
      </w:r>
      <w:proofErr w:type="spellStart"/>
      <w:r w:rsidR="007050D6" w:rsidRPr="00356669">
        <w:rPr>
          <w:rFonts w:ascii="Arial" w:eastAsia="Times New Roman" w:hAnsi="Arial" w:cs="Arial"/>
          <w:color w:val="000000"/>
          <w:sz w:val="24"/>
          <w:szCs w:val="24"/>
          <w:lang w:eastAsia="ru-RU"/>
        </w:rPr>
        <w:t>соисполнение</w:t>
      </w:r>
      <w:proofErr w:type="spellEnd"/>
      <w:r w:rsidR="007050D6" w:rsidRPr="00356669">
        <w:rPr>
          <w:rFonts w:ascii="Arial" w:eastAsia="Times New Roman" w:hAnsi="Arial" w:cs="Arial"/>
          <w:color w:val="000000"/>
          <w:sz w:val="24"/>
          <w:szCs w:val="24"/>
          <w:lang w:eastAsia="ru-RU"/>
        </w:rPr>
        <w:t>) работ и услуг, который не должен превышать определенного в тендерной документации предельного объема работ и услуг.</w:t>
      </w:r>
    </w:p>
    <w:p w:rsidR="00742D64" w:rsidRPr="00356669" w:rsidRDefault="007050D6"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 xml:space="preserve">Заявка на участие в открытом тендере также должна содержать нотариально засвидетельствованные копии лицензий </w:t>
      </w:r>
      <w:r w:rsidR="00D01668" w:rsidRPr="00356669">
        <w:rPr>
          <w:rFonts w:ascii="Arial" w:eastAsia="Times New Roman" w:hAnsi="Arial" w:cs="Arial"/>
          <w:color w:val="000000"/>
          <w:sz w:val="24"/>
          <w:szCs w:val="24"/>
          <w:lang w:eastAsia="ru-RU"/>
        </w:rPr>
        <w:t xml:space="preserve">либо заявление потенциального </w:t>
      </w:r>
      <w:r w:rsidR="00D01668" w:rsidRPr="00356669">
        <w:rPr>
          <w:rFonts w:ascii="Arial" w:eastAsia="Times New Roman" w:hAnsi="Arial" w:cs="Arial"/>
          <w:color w:val="000000"/>
          <w:sz w:val="24"/>
          <w:szCs w:val="24"/>
          <w:lang w:eastAsia="ru-RU"/>
        </w:rPr>
        <w:lastRenderedPageBreak/>
        <w:t xml:space="preserve">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w:t>
      </w:r>
      <w:r w:rsidRPr="00356669">
        <w:rPr>
          <w:rFonts w:ascii="Arial" w:eastAsia="Times New Roman" w:hAnsi="Arial" w:cs="Arial"/>
          <w:color w:val="000000"/>
          <w:sz w:val="24"/>
          <w:szCs w:val="24"/>
          <w:lang w:eastAsia="ru-RU"/>
        </w:rPr>
        <w:t>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557797" w:rsidRPr="00356669">
        <w:rPr>
          <w:rFonts w:ascii="Arial" w:eastAsia="Times New Roman" w:hAnsi="Arial" w:cs="Arial"/>
          <w:color w:val="000000"/>
          <w:sz w:val="24"/>
          <w:szCs w:val="24"/>
          <w:lang w:eastAsia="ru-RU"/>
        </w:rPr>
        <w:t>9</w:t>
      </w:r>
      <w:r w:rsidRPr="00356669">
        <w:rPr>
          <w:rFonts w:ascii="Arial" w:eastAsia="Times New Roman" w:hAnsi="Arial" w:cs="Arial"/>
          <w:color w:val="000000"/>
          <w:sz w:val="24"/>
          <w:szCs w:val="24"/>
          <w:lang w:eastAsia="ru-RU"/>
        </w:rPr>
        <w:t xml:space="preserve">. Заявка на участие в открытом тендере может содержать сертификат происхождения товара (формы CT KZ) или заявление – декларацию, выданное соответствующим уполномоченным органом при выпуске единичного, нестандартного, несерийного товара или товара, выпускаемого под заказ по доле </w:t>
      </w:r>
      <w:r w:rsidR="0011406F" w:rsidRPr="00356669">
        <w:rPr>
          <w:rFonts w:ascii="Arial" w:eastAsia="Times New Roman" w:hAnsi="Arial" w:cs="Arial"/>
          <w:color w:val="000000"/>
          <w:sz w:val="24"/>
          <w:szCs w:val="24"/>
          <w:lang w:eastAsia="ru-RU"/>
        </w:rPr>
        <w:t>местного</w:t>
      </w:r>
      <w:r w:rsidRPr="00356669">
        <w:rPr>
          <w:rFonts w:ascii="Arial" w:eastAsia="Times New Roman" w:hAnsi="Arial" w:cs="Arial"/>
          <w:color w:val="000000"/>
          <w:sz w:val="24"/>
          <w:szCs w:val="24"/>
          <w:lang w:eastAsia="ru-RU"/>
        </w:rPr>
        <w:t xml:space="preserve"> содержания. </w:t>
      </w:r>
    </w:p>
    <w:p w:rsidR="00A211C0" w:rsidRPr="00356669" w:rsidRDefault="0002493B"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50</w:t>
      </w:r>
      <w:r w:rsidR="00A211C0" w:rsidRPr="00356669">
        <w:rPr>
          <w:rFonts w:ascii="Arial" w:eastAsia="Times New Roman" w:hAnsi="Arial" w:cs="Arial"/>
          <w:color w:val="000000"/>
          <w:sz w:val="24"/>
          <w:szCs w:val="24"/>
          <w:lang w:eastAsia="ru-RU"/>
        </w:rPr>
        <w:t>. Срок действия заявки на участие в открытом тендере должен соответствовать требуемому сроку, установленному тендерной документацией.</w:t>
      </w:r>
    </w:p>
    <w:p w:rsidR="00A211C0" w:rsidRPr="00356669" w:rsidRDefault="00A052EB"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51</w:t>
      </w:r>
      <w:r w:rsidR="00A211C0" w:rsidRPr="00356669">
        <w:rPr>
          <w:rFonts w:ascii="Arial" w:eastAsia="Times New Roman" w:hAnsi="Arial" w:cs="Arial"/>
          <w:color w:val="000000"/>
          <w:sz w:val="24"/>
          <w:szCs w:val="24"/>
          <w:lang w:eastAsia="ru-RU"/>
        </w:rPr>
        <w:t>. Заявка на участие в открытом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оригинал документа, подтверждающего внесение обеспечения заявки на участие в открытом тендере, прикладываются отдельно.</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На лицевой стороне запечатанного конверта с заявкой на участие в тендере потенциальный поставщик должен указать:</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 </w:t>
      </w:r>
      <w:r w:rsidR="007C3CED"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полное наименование и почтовый адрес потенциального поставщика;</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полное наименование и почтовый адрес Заказчика, которые должны соответствовать аналогичным сведениям, указанным в тендерной документации;</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наименование тендера (лота) для участия в котором представляется заявка на участие в тендере потенциального поставщика.</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Не допускается представление конверта с заявкой на участие в открытом тендере либо документов и (или) материалов, являющихся составной частью заявки на участие в открытом тендере, после истечения окончательного срока представления конверта с заявкой, указанного в тендерной документации.</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Конверт с заявкой на участие в открытом тендере, представленный после истечения установленного срока, не вскрывается и возвращается потенциальному поставщику.</w:t>
      </w:r>
    </w:p>
    <w:p w:rsidR="00A211C0" w:rsidRPr="00356669" w:rsidRDefault="00F055C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3B5EE8" w:rsidRPr="00356669">
        <w:rPr>
          <w:rFonts w:ascii="Arial" w:eastAsia="Times New Roman" w:hAnsi="Arial" w:cs="Arial"/>
          <w:color w:val="000000"/>
          <w:sz w:val="24"/>
          <w:szCs w:val="24"/>
          <w:lang w:eastAsia="ru-RU"/>
        </w:rPr>
        <w:t>2</w:t>
      </w:r>
      <w:r w:rsidR="00A211C0" w:rsidRPr="00356669">
        <w:rPr>
          <w:rFonts w:ascii="Arial" w:eastAsia="Times New Roman" w:hAnsi="Arial" w:cs="Arial"/>
          <w:color w:val="000000"/>
          <w:sz w:val="24"/>
          <w:szCs w:val="24"/>
          <w:lang w:eastAsia="ru-RU"/>
        </w:rPr>
        <w:t>. Заказчик в хронологическом порядке вносит в журнал регистрации заявок на участие в открытом тендере сведения о потенциальных поставщиках, представивших до истечения установленного срока конверты с заявками на участие в открытом тендере.</w:t>
      </w:r>
    </w:p>
    <w:p w:rsidR="00D2748D" w:rsidRPr="00356669" w:rsidRDefault="00D2748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Секретарь тендерной комиссии несет ответственность </w:t>
      </w:r>
      <w:proofErr w:type="gramStart"/>
      <w:r w:rsidRPr="00356669">
        <w:rPr>
          <w:rFonts w:ascii="Arial" w:eastAsia="Times New Roman" w:hAnsi="Arial" w:cs="Arial"/>
          <w:color w:val="000000"/>
          <w:sz w:val="24"/>
          <w:szCs w:val="24"/>
          <w:lang w:eastAsia="ru-RU"/>
        </w:rPr>
        <w:t>за хранение представленных потенциальными поставщиками заявок на участие в тендере в период с момента</w:t>
      </w:r>
      <w:proofErr w:type="gramEnd"/>
      <w:r w:rsidRPr="00356669">
        <w:rPr>
          <w:rFonts w:ascii="Arial" w:eastAsia="Times New Roman" w:hAnsi="Arial" w:cs="Arial"/>
          <w:color w:val="000000"/>
          <w:sz w:val="24"/>
          <w:szCs w:val="24"/>
          <w:lang w:eastAsia="ru-RU"/>
        </w:rPr>
        <w:t xml:space="preserve"> их принятия и до момента передачи их в установленном Заказчиком порядке в архив на хранение. Заказчик с целью устранения возможности доступа к заявкам на участие в тендере лиц, не имеющих на это специальных полномочий</w:t>
      </w:r>
      <w:r w:rsidR="009F64FE">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 xml:space="preserve"> должен обеспечить секретаря необходимыми условиями для их хранения (помещение, сейф с правом и возможностью доступа секретаря).</w:t>
      </w:r>
    </w:p>
    <w:p w:rsidR="00A211C0" w:rsidRPr="00356669" w:rsidRDefault="00AE352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53</w:t>
      </w:r>
      <w:r w:rsidR="00A211C0" w:rsidRPr="00356669">
        <w:rPr>
          <w:rFonts w:ascii="Arial" w:eastAsia="Times New Roman" w:hAnsi="Arial" w:cs="Arial"/>
          <w:color w:val="000000"/>
          <w:sz w:val="24"/>
          <w:szCs w:val="24"/>
          <w:lang w:eastAsia="ru-RU"/>
        </w:rPr>
        <w:t>. Потенциальный поставщик не позднее окончания срока представления заявок на участие в открытом тендере вправе:</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1) изменить и (или) дополнить внесенную заявку на участие в открытом тендере;</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Не допускается внесение изменений и (или) дополнений, равно как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742D64" w:rsidRPr="00356669" w:rsidRDefault="009B289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A211C0" w:rsidRPr="00356669">
        <w:rPr>
          <w:rFonts w:ascii="Arial" w:eastAsia="Times New Roman" w:hAnsi="Arial" w:cs="Arial"/>
          <w:color w:val="000000"/>
          <w:sz w:val="24"/>
          <w:szCs w:val="24"/>
          <w:lang w:eastAsia="ru-RU"/>
        </w:rPr>
        <w:t>4. Потенциальный поставщик несет все расходы, связанные с его участием в закупках способом открытого тендера. Заказчик (тендерная комиссия, экспертная комиссия, эксперт) не несет обязательства по возмещению этих расходов независимо от итогов закупок способом открытого тендера.</w:t>
      </w:r>
    </w:p>
    <w:p w:rsidR="00742D64" w:rsidRPr="00B96A57" w:rsidRDefault="00742D64" w:rsidP="00141BF7">
      <w:pPr>
        <w:spacing w:after="0" w:line="240" w:lineRule="auto"/>
        <w:ind w:firstLine="709"/>
        <w:jc w:val="both"/>
        <w:rPr>
          <w:rFonts w:ascii="Arial" w:eastAsia="Times New Roman" w:hAnsi="Arial" w:cs="Arial"/>
          <w:color w:val="000000"/>
          <w:sz w:val="20"/>
          <w:szCs w:val="20"/>
          <w:lang w:eastAsia="ru-RU"/>
        </w:rPr>
      </w:pPr>
    </w:p>
    <w:p w:rsidR="00742D64" w:rsidRPr="00356669" w:rsidRDefault="00573391"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Вскрытие конвертов с заявками на участие в открытом тендере</w:t>
      </w:r>
    </w:p>
    <w:p w:rsidR="00742D64" w:rsidRPr="00B96A57" w:rsidRDefault="00742D64" w:rsidP="00141BF7">
      <w:pPr>
        <w:spacing w:after="0" w:line="240" w:lineRule="auto"/>
        <w:ind w:firstLine="709"/>
        <w:jc w:val="both"/>
        <w:rPr>
          <w:rFonts w:ascii="Arial" w:eastAsia="Times New Roman" w:hAnsi="Arial" w:cs="Arial"/>
          <w:b/>
          <w:color w:val="000000"/>
          <w:sz w:val="20"/>
          <w:szCs w:val="20"/>
          <w:lang w:eastAsia="ru-RU"/>
        </w:rPr>
      </w:pPr>
    </w:p>
    <w:p w:rsidR="00F376BE" w:rsidRPr="00356669" w:rsidRDefault="00DD09A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55</w:t>
      </w:r>
      <w:r w:rsidR="00F376BE" w:rsidRPr="00356669">
        <w:rPr>
          <w:rFonts w:ascii="Arial" w:eastAsia="Times New Roman" w:hAnsi="Arial" w:cs="Arial"/>
          <w:color w:val="000000"/>
          <w:sz w:val="24"/>
          <w:szCs w:val="24"/>
          <w:lang w:eastAsia="ru-RU"/>
        </w:rPr>
        <w:t>. Тендерная комиссия вскрывает конверты с заявками на участие в открытом тендере в день, время и в месте, которые указаны в тендерной документации</w:t>
      </w:r>
      <w:r w:rsidR="005B7BD9" w:rsidRPr="00356669">
        <w:rPr>
          <w:rFonts w:ascii="Arial" w:eastAsia="Times New Roman" w:hAnsi="Arial" w:cs="Arial"/>
          <w:color w:val="000000"/>
          <w:sz w:val="24"/>
          <w:szCs w:val="24"/>
          <w:lang w:eastAsia="ru-RU"/>
        </w:rPr>
        <w:t>.</w:t>
      </w:r>
    </w:p>
    <w:p w:rsidR="00F376BE" w:rsidRPr="00356669" w:rsidRDefault="00F376BE"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rsidR="00F376BE" w:rsidRPr="00356669" w:rsidRDefault="006D052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56</w:t>
      </w:r>
      <w:r w:rsidR="00F376BE" w:rsidRPr="00356669">
        <w:rPr>
          <w:rFonts w:ascii="Arial" w:eastAsia="Times New Roman" w:hAnsi="Arial" w:cs="Arial"/>
          <w:color w:val="000000"/>
          <w:sz w:val="24"/>
          <w:szCs w:val="24"/>
          <w:lang w:eastAsia="ru-RU"/>
        </w:rPr>
        <w:t xml:space="preserve">.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w:t>
      </w:r>
      <w:proofErr w:type="gramStart"/>
      <w:r w:rsidR="00F376BE" w:rsidRPr="00356669">
        <w:rPr>
          <w:rFonts w:ascii="Arial" w:eastAsia="Times New Roman" w:hAnsi="Arial" w:cs="Arial"/>
          <w:color w:val="000000"/>
          <w:sz w:val="24"/>
          <w:szCs w:val="24"/>
          <w:lang w:eastAsia="ru-RU"/>
        </w:rPr>
        <w:t>на представление интересов потенциальных поставщиков при осуществлении процедуры вскрытия конвертов с заявками на участие в открытом тендере</w:t>
      </w:r>
      <w:proofErr w:type="gramEnd"/>
      <w:r w:rsidR="00F376BE" w:rsidRPr="00356669">
        <w:rPr>
          <w:rFonts w:ascii="Arial" w:eastAsia="Times New Roman" w:hAnsi="Arial" w:cs="Arial"/>
          <w:color w:val="000000"/>
          <w:sz w:val="24"/>
          <w:szCs w:val="24"/>
          <w:lang w:eastAsia="ru-RU"/>
        </w:rPr>
        <w:t>.</w:t>
      </w:r>
    </w:p>
    <w:p w:rsidR="00F376BE" w:rsidRPr="00356669" w:rsidRDefault="002171F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CF16FC" w:rsidRPr="00356669">
        <w:rPr>
          <w:rFonts w:ascii="Arial" w:eastAsia="Times New Roman" w:hAnsi="Arial" w:cs="Arial"/>
          <w:color w:val="000000"/>
          <w:sz w:val="24"/>
          <w:szCs w:val="24"/>
          <w:lang w:eastAsia="ru-RU"/>
        </w:rPr>
        <w:t>7</w:t>
      </w:r>
      <w:r w:rsidR="00F376BE" w:rsidRPr="00356669">
        <w:rPr>
          <w:rFonts w:ascii="Arial" w:eastAsia="Times New Roman" w:hAnsi="Arial" w:cs="Arial"/>
          <w:color w:val="000000"/>
          <w:sz w:val="24"/>
          <w:szCs w:val="24"/>
          <w:lang w:eastAsia="ru-RU"/>
        </w:rPr>
        <w:t>. 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тендера и тендерной документации.</w:t>
      </w:r>
    </w:p>
    <w:p w:rsidR="00F376BE" w:rsidRPr="00356669" w:rsidRDefault="003D37CA"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3127F8" w:rsidRPr="00356669">
        <w:rPr>
          <w:rFonts w:ascii="Arial" w:eastAsia="Times New Roman" w:hAnsi="Arial" w:cs="Arial"/>
          <w:color w:val="000000"/>
          <w:sz w:val="24"/>
          <w:szCs w:val="24"/>
          <w:lang w:eastAsia="ru-RU"/>
        </w:rPr>
        <w:t>8</w:t>
      </w:r>
      <w:r w:rsidR="00F376BE" w:rsidRPr="00356669">
        <w:rPr>
          <w:rFonts w:ascii="Arial" w:eastAsia="Times New Roman" w:hAnsi="Arial" w:cs="Arial"/>
          <w:color w:val="000000"/>
          <w:sz w:val="24"/>
          <w:szCs w:val="24"/>
          <w:lang w:eastAsia="ru-RU"/>
        </w:rPr>
        <w:t>. Заявка на участие в открытом тендере вскрывается также в случае, если на тендер (лот) представлена только 1 заявка на участие в открытом тендере (лоте)</w:t>
      </w:r>
      <w:r w:rsidR="00A547E8" w:rsidRPr="00356669">
        <w:rPr>
          <w:rFonts w:ascii="Arial" w:eastAsia="Times New Roman" w:hAnsi="Arial" w:cs="Arial"/>
          <w:color w:val="000000"/>
          <w:sz w:val="24"/>
          <w:szCs w:val="24"/>
          <w:lang w:eastAsia="ru-RU"/>
        </w:rPr>
        <w:t xml:space="preserve"> и рассматривается на соответствие требованиям тендерной документации</w:t>
      </w:r>
      <w:r w:rsidR="00F376BE" w:rsidRPr="00356669">
        <w:rPr>
          <w:rFonts w:ascii="Arial" w:eastAsia="Times New Roman" w:hAnsi="Arial" w:cs="Arial"/>
          <w:color w:val="000000"/>
          <w:sz w:val="24"/>
          <w:szCs w:val="24"/>
          <w:lang w:eastAsia="ru-RU"/>
        </w:rPr>
        <w:t>.</w:t>
      </w:r>
    </w:p>
    <w:p w:rsidR="00F376BE" w:rsidRPr="00356669" w:rsidRDefault="00F376BE"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3127F8" w:rsidRPr="00356669">
        <w:rPr>
          <w:rFonts w:ascii="Arial" w:eastAsia="Times New Roman" w:hAnsi="Arial" w:cs="Arial"/>
          <w:color w:val="000000"/>
          <w:sz w:val="24"/>
          <w:szCs w:val="24"/>
          <w:lang w:eastAsia="ru-RU"/>
        </w:rPr>
        <w:t>9</w:t>
      </w:r>
      <w:r w:rsidRPr="00356669">
        <w:rPr>
          <w:rFonts w:ascii="Arial" w:eastAsia="Times New Roman" w:hAnsi="Arial" w:cs="Arial"/>
          <w:color w:val="000000"/>
          <w:sz w:val="24"/>
          <w:szCs w:val="24"/>
          <w:lang w:eastAsia="ru-RU"/>
        </w:rPr>
        <w:t>. Заседание тендерной комиссии по вскрытию конвертов проходит в следующей последовательности:</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председатель тендерной комиссии или лицо, определенное председателем:</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информирует присутствующих о:</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составе</w:t>
      </w:r>
      <w:proofErr w:type="gramEnd"/>
      <w:r w:rsidRPr="00356669">
        <w:rPr>
          <w:rFonts w:ascii="Arial" w:eastAsia="Times New Roman" w:hAnsi="Arial" w:cs="Arial"/>
          <w:color w:val="000000"/>
          <w:sz w:val="24"/>
          <w:szCs w:val="24"/>
          <w:lang w:eastAsia="ru-RU"/>
        </w:rPr>
        <w:t xml:space="preserve"> тендерной комиссии, секретаре тендерной комиссии;</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наличии</w:t>
      </w:r>
      <w:proofErr w:type="gramEnd"/>
      <w:r w:rsidRPr="00356669">
        <w:rPr>
          <w:rFonts w:ascii="Arial" w:eastAsia="Times New Roman" w:hAnsi="Arial" w:cs="Arial"/>
          <w:color w:val="000000"/>
          <w:sz w:val="24"/>
          <w:szCs w:val="24"/>
          <w:lang w:eastAsia="ru-RU"/>
        </w:rPr>
        <w:t xml:space="preserve">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наличии</w:t>
      </w:r>
      <w:proofErr w:type="gramEnd"/>
      <w:r w:rsidRPr="00356669">
        <w:rPr>
          <w:rFonts w:ascii="Arial" w:eastAsia="Times New Roman" w:hAnsi="Arial" w:cs="Arial"/>
          <w:color w:val="000000"/>
          <w:sz w:val="24"/>
          <w:szCs w:val="24"/>
          <w:lang w:eastAsia="ru-RU"/>
        </w:rPr>
        <w:t xml:space="preserve"> либо отсутствии факта, а также причин внесения изменений и дополнений в тендерную документацию;</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потенциальных </w:t>
      </w:r>
      <w:proofErr w:type="gramStart"/>
      <w:r w:rsidRPr="00356669">
        <w:rPr>
          <w:rFonts w:ascii="Arial" w:eastAsia="Times New Roman" w:hAnsi="Arial" w:cs="Arial"/>
          <w:color w:val="000000"/>
          <w:sz w:val="24"/>
          <w:szCs w:val="24"/>
          <w:lang w:eastAsia="ru-RU"/>
        </w:rPr>
        <w:t>поставщиках</w:t>
      </w:r>
      <w:proofErr w:type="gramEnd"/>
      <w:r w:rsidRPr="00356669">
        <w:rPr>
          <w:rFonts w:ascii="Arial" w:eastAsia="Times New Roman" w:hAnsi="Arial" w:cs="Arial"/>
          <w:color w:val="000000"/>
          <w:sz w:val="24"/>
          <w:szCs w:val="24"/>
          <w:lang w:eastAsia="ru-RU"/>
        </w:rPr>
        <w:t>,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оглашает иную информацию по данному тендеру;</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вскрывает конверты с заявками на участие в открытом тендере и оглашает перечень документов, содержащихся в заявке, в том числе, подтверждающих применимость к заявке критериев оценки и сопоставления, указанных в пункте </w:t>
      </w:r>
      <w:r w:rsidR="00851D93" w:rsidRPr="00356669">
        <w:rPr>
          <w:rFonts w:ascii="Arial" w:eastAsia="Times New Roman" w:hAnsi="Arial" w:cs="Arial"/>
          <w:color w:val="000000"/>
          <w:sz w:val="24"/>
          <w:szCs w:val="24"/>
          <w:lang w:eastAsia="ru-RU"/>
        </w:rPr>
        <w:t>3</w:t>
      </w:r>
      <w:r w:rsidR="00851D93">
        <w:rPr>
          <w:rFonts w:ascii="Arial" w:eastAsia="Times New Roman" w:hAnsi="Arial" w:cs="Arial"/>
          <w:color w:val="000000"/>
          <w:sz w:val="24"/>
          <w:szCs w:val="24"/>
          <w:lang w:eastAsia="ru-RU"/>
        </w:rPr>
        <w:t>7</w:t>
      </w:r>
      <w:r w:rsidR="00851D93"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Правил и их краткое содержание, а также цены и скидки (при наличии), заявленные потенциальными поставщиками в ценовых предложениях;</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после оглашения содержаний всех заявок на участие в тендере запрашивает у потенциальных поставщиков, либо их уполномоченных представителей, </w:t>
      </w:r>
      <w:r w:rsidRPr="00356669">
        <w:rPr>
          <w:rFonts w:ascii="Arial" w:eastAsia="Times New Roman" w:hAnsi="Arial" w:cs="Arial"/>
          <w:color w:val="000000"/>
          <w:sz w:val="24"/>
          <w:szCs w:val="24"/>
          <w:lang w:eastAsia="ru-RU"/>
        </w:rPr>
        <w:lastRenderedPageBreak/>
        <w:t>присутствующих на процедуре вскрытия конвертов с заявками о наличии дополнительного ценового предложения на понижение цены по тендеру (лоту).</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Время для приема дополнительного ценового предложения на понижение цены должно составлять не более 10 (десяти) минут по тендеру (лоту) с момента объявления о начале приема дополнительных ценовых предложений на понижение.</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уполномоченные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под роспись на соответствующих ценовых предложениях после оглашения цен и скидок, заявленных потенциальными поставщиками в ценовых предложениях и дополнительных ценовых предложениях на понижение цены (в случае его наличия);</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3) секретарь тендерной комиссии: </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оформляет соответствующий протокол вскрытия конвертов с заявками на участие в открытом тендере;</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запрашивает уполномоченных представителей потенциальных поставщиков о наличии жалоб или возражений против действий (или бездействия) тендерной комиссии. </w:t>
      </w:r>
    </w:p>
    <w:p w:rsidR="00AB19F9" w:rsidRPr="00356669" w:rsidRDefault="00972B6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60</w:t>
      </w:r>
      <w:r w:rsidR="00AB19F9" w:rsidRPr="00356669">
        <w:rPr>
          <w:rFonts w:ascii="Arial" w:eastAsia="Times New Roman" w:hAnsi="Arial" w:cs="Arial"/>
          <w:color w:val="000000"/>
          <w:sz w:val="24"/>
          <w:szCs w:val="24"/>
          <w:lang w:eastAsia="ru-RU"/>
        </w:rPr>
        <w:t>. Протокол вскрытия конвертов с заявками на участие в открытом тендере подписывается и полистно визируется составом тендерной комисс</w:t>
      </w:r>
      <w:proofErr w:type="gramStart"/>
      <w:r w:rsidR="00AB19F9" w:rsidRPr="00356669">
        <w:rPr>
          <w:rFonts w:ascii="Arial" w:eastAsia="Times New Roman" w:hAnsi="Arial" w:cs="Arial"/>
          <w:color w:val="000000"/>
          <w:sz w:val="24"/>
          <w:szCs w:val="24"/>
          <w:lang w:eastAsia="ru-RU"/>
        </w:rPr>
        <w:t>ии и ее</w:t>
      </w:r>
      <w:proofErr w:type="gramEnd"/>
      <w:r w:rsidR="00AB19F9" w:rsidRPr="00356669">
        <w:rPr>
          <w:rFonts w:ascii="Arial" w:eastAsia="Times New Roman" w:hAnsi="Arial" w:cs="Arial"/>
          <w:color w:val="000000"/>
          <w:sz w:val="24"/>
          <w:szCs w:val="24"/>
          <w:lang w:eastAsia="ru-RU"/>
        </w:rPr>
        <w:t xml:space="preserve"> секретарем</w:t>
      </w:r>
      <w:r w:rsidR="00A4365B">
        <w:rPr>
          <w:rFonts w:ascii="Arial" w:eastAsia="Times New Roman" w:hAnsi="Arial" w:cs="Arial"/>
          <w:color w:val="000000"/>
          <w:sz w:val="24"/>
          <w:szCs w:val="24"/>
          <w:lang w:eastAsia="ru-RU"/>
        </w:rPr>
        <w:t xml:space="preserve"> не позднее 2 (двух) рабочих дней со дня заседания тендерной комиссии. </w:t>
      </w:r>
    </w:p>
    <w:p w:rsidR="00AB19F9" w:rsidRPr="00356669" w:rsidRDefault="00781AE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61</w:t>
      </w:r>
      <w:r w:rsidR="00AB19F9" w:rsidRPr="00356669">
        <w:rPr>
          <w:rFonts w:ascii="Arial" w:eastAsia="Times New Roman" w:hAnsi="Arial" w:cs="Arial"/>
          <w:color w:val="000000"/>
          <w:sz w:val="24"/>
          <w:szCs w:val="24"/>
          <w:lang w:eastAsia="ru-RU"/>
        </w:rPr>
        <w:t xml:space="preserve">. Копия протокола вскрытия конвертов предоставляется по письменному запросу потенциального поставщика или его уполномоченного представителя не позднее </w:t>
      </w:r>
      <w:r w:rsidR="00E8651C" w:rsidRPr="00356669">
        <w:rPr>
          <w:rFonts w:ascii="Arial" w:eastAsia="Times New Roman" w:hAnsi="Arial" w:cs="Arial"/>
          <w:color w:val="000000"/>
          <w:sz w:val="24"/>
          <w:szCs w:val="24"/>
          <w:lang w:eastAsia="ru-RU"/>
        </w:rPr>
        <w:t xml:space="preserve">3 </w:t>
      </w:r>
      <w:r w:rsidR="00AB19F9" w:rsidRPr="00356669">
        <w:rPr>
          <w:rFonts w:ascii="Arial" w:eastAsia="Times New Roman" w:hAnsi="Arial" w:cs="Arial"/>
          <w:color w:val="000000"/>
          <w:sz w:val="24"/>
          <w:szCs w:val="24"/>
          <w:lang w:eastAsia="ru-RU"/>
        </w:rPr>
        <w:t>(</w:t>
      </w:r>
      <w:r w:rsidR="00E8651C" w:rsidRPr="00356669">
        <w:rPr>
          <w:rFonts w:ascii="Arial" w:eastAsia="Times New Roman" w:hAnsi="Arial" w:cs="Arial"/>
          <w:color w:val="000000"/>
          <w:sz w:val="24"/>
          <w:szCs w:val="24"/>
          <w:lang w:eastAsia="ru-RU"/>
        </w:rPr>
        <w:t>трех</w:t>
      </w:r>
      <w:r w:rsidR="00AB19F9" w:rsidRPr="00356669">
        <w:rPr>
          <w:rFonts w:ascii="Arial" w:eastAsia="Times New Roman" w:hAnsi="Arial" w:cs="Arial"/>
          <w:color w:val="000000"/>
          <w:sz w:val="24"/>
          <w:szCs w:val="24"/>
          <w:lang w:eastAsia="ru-RU"/>
        </w:rPr>
        <w:t>) рабочих дней со дня поступления запроса.</w:t>
      </w:r>
    </w:p>
    <w:p w:rsidR="00AB19F9" w:rsidRPr="00356669" w:rsidRDefault="00EB55FE"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62</w:t>
      </w:r>
      <w:r w:rsidR="00AB19F9" w:rsidRPr="00356669">
        <w:rPr>
          <w:rFonts w:ascii="Arial" w:eastAsia="Times New Roman" w:hAnsi="Arial" w:cs="Arial"/>
          <w:color w:val="000000"/>
          <w:sz w:val="24"/>
          <w:szCs w:val="24"/>
          <w:lang w:eastAsia="ru-RU"/>
        </w:rPr>
        <w:t xml:space="preserve">. Не позднее </w:t>
      </w:r>
      <w:r w:rsidR="00E8651C" w:rsidRPr="00356669">
        <w:rPr>
          <w:rFonts w:ascii="Arial" w:eastAsia="Times New Roman" w:hAnsi="Arial" w:cs="Arial"/>
          <w:color w:val="000000"/>
          <w:sz w:val="24"/>
          <w:szCs w:val="24"/>
          <w:lang w:eastAsia="ru-RU"/>
        </w:rPr>
        <w:t>3</w:t>
      </w:r>
      <w:r w:rsidR="00AB19F9" w:rsidRPr="00356669">
        <w:rPr>
          <w:rFonts w:ascii="Arial" w:eastAsia="Times New Roman" w:hAnsi="Arial" w:cs="Arial"/>
          <w:color w:val="000000"/>
          <w:sz w:val="24"/>
          <w:szCs w:val="24"/>
          <w:lang w:eastAsia="ru-RU"/>
        </w:rPr>
        <w:t xml:space="preserve"> (</w:t>
      </w:r>
      <w:r w:rsidR="00E8651C" w:rsidRPr="00356669">
        <w:rPr>
          <w:rFonts w:ascii="Arial" w:eastAsia="Times New Roman" w:hAnsi="Arial" w:cs="Arial"/>
          <w:color w:val="000000"/>
          <w:sz w:val="24"/>
          <w:szCs w:val="24"/>
          <w:lang w:eastAsia="ru-RU"/>
        </w:rPr>
        <w:t>трех</w:t>
      </w:r>
      <w:r w:rsidR="00AB19F9" w:rsidRPr="00356669">
        <w:rPr>
          <w:rFonts w:ascii="Arial" w:eastAsia="Times New Roman" w:hAnsi="Arial" w:cs="Arial"/>
          <w:color w:val="000000"/>
          <w:sz w:val="24"/>
          <w:szCs w:val="24"/>
          <w:lang w:eastAsia="ru-RU"/>
        </w:rPr>
        <w:t xml:space="preserve">) рабочих дней, следующих за днем указанного заседания тендерной комиссии, Заказчик опубликовывает на своем </w:t>
      </w:r>
      <w:proofErr w:type="spellStart"/>
      <w:r w:rsidR="00AB19F9" w:rsidRPr="00356669">
        <w:rPr>
          <w:rFonts w:ascii="Arial" w:eastAsia="Times New Roman" w:hAnsi="Arial" w:cs="Arial"/>
          <w:color w:val="000000"/>
          <w:sz w:val="24"/>
          <w:szCs w:val="24"/>
          <w:lang w:eastAsia="ru-RU"/>
        </w:rPr>
        <w:t>интернет-ресурсе</w:t>
      </w:r>
      <w:proofErr w:type="spellEnd"/>
      <w:r w:rsidR="00AB19F9" w:rsidRPr="00356669">
        <w:rPr>
          <w:rFonts w:ascii="Arial" w:eastAsia="Times New Roman" w:hAnsi="Arial" w:cs="Arial"/>
          <w:color w:val="000000"/>
          <w:sz w:val="24"/>
          <w:szCs w:val="24"/>
          <w:lang w:eastAsia="ru-RU"/>
        </w:rPr>
        <w:t>, текст подписанного протокола вскрытия конвертов с заявками на участие в открытом тендере.</w:t>
      </w:r>
    </w:p>
    <w:p w:rsidR="00AB19F9" w:rsidRPr="00356669" w:rsidRDefault="000A20B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w:t>
      </w:r>
      <w:r w:rsidR="00855198" w:rsidRPr="00356669">
        <w:rPr>
          <w:rFonts w:ascii="Arial" w:eastAsia="Times New Roman" w:hAnsi="Arial" w:cs="Arial"/>
          <w:color w:val="000000"/>
          <w:sz w:val="24"/>
          <w:szCs w:val="24"/>
          <w:lang w:eastAsia="ru-RU"/>
        </w:rPr>
        <w:t>3</w:t>
      </w:r>
      <w:r w:rsidR="00AB19F9" w:rsidRPr="00356669">
        <w:rPr>
          <w:rFonts w:ascii="Arial" w:eastAsia="Times New Roman" w:hAnsi="Arial" w:cs="Arial"/>
          <w:color w:val="000000"/>
          <w:sz w:val="24"/>
          <w:szCs w:val="24"/>
          <w:lang w:eastAsia="ru-RU"/>
        </w:rPr>
        <w:t>. Протокол заседания тендерной комиссии по вскрытию конвертов с заявками на участие в открытом тендере должен содержать следующие сведения:</w:t>
      </w:r>
    </w:p>
    <w:p w:rsidR="00AB19F9"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1) </w:t>
      </w:r>
      <w:r w:rsidR="006246A8"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день, время и место проведения заседания;</w:t>
      </w:r>
    </w:p>
    <w:p w:rsidR="00AB19F9"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w:t>
      </w:r>
      <w:r w:rsidR="006246A8"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состав тендерной комиссии;</w:t>
      </w:r>
    </w:p>
    <w:p w:rsidR="00AB19F9"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AB19F9"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4) </w:t>
      </w:r>
      <w:r w:rsidR="00317E0F" w:rsidRPr="00356669">
        <w:rPr>
          <w:rFonts w:ascii="Arial" w:eastAsia="Times New Roman" w:hAnsi="Arial" w:cs="Arial"/>
          <w:color w:val="000000"/>
          <w:sz w:val="24"/>
          <w:szCs w:val="24"/>
          <w:lang w:eastAsia="ru-RU"/>
        </w:rPr>
        <w:t xml:space="preserve">информацию о содержании заявок, в том числе документов, подтверждающих применимость к заявке критериев оценки и сопоставления, указанных в пункте </w:t>
      </w:r>
      <w:r w:rsidR="0035590F" w:rsidRPr="00356669">
        <w:rPr>
          <w:rFonts w:ascii="Arial" w:eastAsia="Times New Roman" w:hAnsi="Arial" w:cs="Arial"/>
          <w:color w:val="000000"/>
          <w:sz w:val="24"/>
          <w:szCs w:val="24"/>
          <w:lang w:eastAsia="ru-RU"/>
        </w:rPr>
        <w:t>3</w:t>
      </w:r>
      <w:r w:rsidR="0035590F">
        <w:rPr>
          <w:rFonts w:ascii="Arial" w:eastAsia="Times New Roman" w:hAnsi="Arial" w:cs="Arial"/>
          <w:color w:val="000000"/>
          <w:sz w:val="24"/>
          <w:szCs w:val="24"/>
          <w:lang w:eastAsia="ru-RU"/>
        </w:rPr>
        <w:t>7</w:t>
      </w:r>
      <w:r w:rsidR="0035590F" w:rsidRPr="00356669">
        <w:rPr>
          <w:rFonts w:ascii="Arial" w:eastAsia="Times New Roman" w:hAnsi="Arial" w:cs="Arial"/>
          <w:color w:val="000000"/>
          <w:sz w:val="24"/>
          <w:szCs w:val="24"/>
          <w:lang w:eastAsia="ru-RU"/>
        </w:rPr>
        <w:t xml:space="preserve"> </w:t>
      </w:r>
      <w:r w:rsidR="00317E0F" w:rsidRPr="00356669">
        <w:rPr>
          <w:rFonts w:ascii="Arial" w:eastAsia="Times New Roman" w:hAnsi="Arial" w:cs="Arial"/>
          <w:color w:val="000000"/>
          <w:sz w:val="24"/>
          <w:szCs w:val="24"/>
          <w:lang w:eastAsia="ru-RU"/>
        </w:rPr>
        <w:t>Правил, ценах и скидках, заявленных потенциальными поставщиками в ценовых предложениях и дополнительных ценовых предложениях на понижение цены (в случае их наличия)</w:t>
      </w:r>
      <w:r w:rsidRPr="00356669">
        <w:rPr>
          <w:rFonts w:ascii="Arial" w:eastAsia="Times New Roman" w:hAnsi="Arial" w:cs="Arial"/>
          <w:color w:val="000000"/>
          <w:sz w:val="24"/>
          <w:szCs w:val="24"/>
          <w:lang w:eastAsia="ru-RU"/>
        </w:rPr>
        <w:t>;</w:t>
      </w:r>
    </w:p>
    <w:p w:rsidR="00317E0F"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 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r w:rsidR="00317E0F" w:rsidRPr="00356669">
        <w:rPr>
          <w:rFonts w:ascii="Arial" w:eastAsia="Times New Roman" w:hAnsi="Arial" w:cs="Arial"/>
          <w:color w:val="000000"/>
          <w:sz w:val="24"/>
          <w:szCs w:val="24"/>
          <w:lang w:eastAsia="ru-RU"/>
        </w:rPr>
        <w:t>;</w:t>
      </w:r>
    </w:p>
    <w:p w:rsidR="00AB19F9" w:rsidRPr="00356669" w:rsidRDefault="00317E0F"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 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w:t>
      </w:r>
      <w:r w:rsidR="00AB19F9" w:rsidRPr="00356669">
        <w:rPr>
          <w:rFonts w:ascii="Arial" w:eastAsia="Times New Roman" w:hAnsi="Arial" w:cs="Arial"/>
          <w:color w:val="000000"/>
          <w:sz w:val="24"/>
          <w:szCs w:val="24"/>
          <w:lang w:eastAsia="ru-RU"/>
        </w:rPr>
        <w:t>.</w:t>
      </w:r>
    </w:p>
    <w:p w:rsidR="00317E0F" w:rsidRPr="00356669" w:rsidRDefault="00317E0F"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В случае отсутствия заявок на участие в тендере протокол заседания тендерной комиссии по вскрытию конвертов с заявками</w:t>
      </w:r>
      <w:proofErr w:type="gramEnd"/>
      <w:r w:rsidRPr="00356669">
        <w:rPr>
          <w:rFonts w:ascii="Arial" w:eastAsia="Times New Roman" w:hAnsi="Arial" w:cs="Arial"/>
          <w:color w:val="000000"/>
          <w:sz w:val="24"/>
          <w:szCs w:val="24"/>
          <w:lang w:eastAsia="ru-RU"/>
        </w:rPr>
        <w:t xml:space="preserve"> на участие в открытом тендере не оформляется.</w:t>
      </w:r>
    </w:p>
    <w:p w:rsidR="00AB19F9" w:rsidRPr="00356669" w:rsidRDefault="00C3729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64</w:t>
      </w:r>
      <w:r w:rsidR="00AB19F9" w:rsidRPr="00356669">
        <w:rPr>
          <w:rFonts w:ascii="Arial" w:eastAsia="Times New Roman" w:hAnsi="Arial" w:cs="Arial"/>
          <w:color w:val="000000"/>
          <w:sz w:val="24"/>
          <w:szCs w:val="24"/>
          <w:lang w:eastAsia="ru-RU"/>
        </w:rPr>
        <w:t>. Время между окончательным сроком подачи заявок на участие в тендере и процедурой вскрытия конвертов с заявками на участие в тендере не должно превышать</w:t>
      </w:r>
      <w:r w:rsidR="00A71C29" w:rsidRPr="00356669">
        <w:rPr>
          <w:rFonts w:ascii="Arial" w:eastAsia="Times New Roman" w:hAnsi="Arial" w:cs="Arial"/>
          <w:color w:val="000000"/>
          <w:sz w:val="24"/>
          <w:szCs w:val="24"/>
          <w:lang w:eastAsia="ru-RU"/>
        </w:rPr>
        <w:t xml:space="preserve"> 30</w:t>
      </w:r>
      <w:r w:rsidR="00AB19F9" w:rsidRPr="00356669">
        <w:rPr>
          <w:rFonts w:ascii="Arial" w:eastAsia="Times New Roman" w:hAnsi="Arial" w:cs="Arial"/>
          <w:color w:val="000000"/>
          <w:sz w:val="24"/>
          <w:szCs w:val="24"/>
          <w:lang w:eastAsia="ru-RU"/>
        </w:rPr>
        <w:t xml:space="preserve"> (</w:t>
      </w:r>
      <w:r w:rsidR="00A71C29" w:rsidRPr="00356669">
        <w:rPr>
          <w:rFonts w:ascii="Arial" w:eastAsia="Times New Roman" w:hAnsi="Arial" w:cs="Arial"/>
          <w:color w:val="000000"/>
          <w:sz w:val="24"/>
          <w:szCs w:val="24"/>
          <w:lang w:eastAsia="ru-RU"/>
        </w:rPr>
        <w:t>тридцат</w:t>
      </w:r>
      <w:r w:rsidR="00195B54" w:rsidRPr="00356669">
        <w:rPr>
          <w:rFonts w:ascii="Arial" w:eastAsia="Times New Roman" w:hAnsi="Arial" w:cs="Arial"/>
          <w:color w:val="000000"/>
          <w:sz w:val="24"/>
          <w:szCs w:val="24"/>
          <w:lang w:eastAsia="ru-RU"/>
        </w:rPr>
        <w:t>и</w:t>
      </w:r>
      <w:r w:rsidR="00AB19F9" w:rsidRPr="00356669">
        <w:rPr>
          <w:rFonts w:ascii="Arial" w:eastAsia="Times New Roman" w:hAnsi="Arial" w:cs="Arial"/>
          <w:color w:val="000000"/>
          <w:sz w:val="24"/>
          <w:szCs w:val="24"/>
          <w:lang w:eastAsia="ru-RU"/>
        </w:rPr>
        <w:t xml:space="preserve">) </w:t>
      </w:r>
      <w:r w:rsidR="00A71C29" w:rsidRPr="00356669">
        <w:rPr>
          <w:rFonts w:ascii="Arial" w:eastAsia="Times New Roman" w:hAnsi="Arial" w:cs="Arial"/>
          <w:color w:val="000000"/>
          <w:sz w:val="24"/>
          <w:szCs w:val="24"/>
          <w:lang w:eastAsia="ru-RU"/>
        </w:rPr>
        <w:t>минут</w:t>
      </w:r>
      <w:r w:rsidR="00AB19F9" w:rsidRPr="00356669">
        <w:rPr>
          <w:rFonts w:ascii="Arial" w:eastAsia="Times New Roman" w:hAnsi="Arial" w:cs="Arial"/>
          <w:color w:val="000000"/>
          <w:sz w:val="24"/>
          <w:szCs w:val="24"/>
          <w:lang w:eastAsia="ru-RU"/>
        </w:rPr>
        <w:t>.</w:t>
      </w:r>
    </w:p>
    <w:p w:rsidR="00742D64" w:rsidRPr="00356669" w:rsidRDefault="00334F1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w:t>
      </w:r>
      <w:r w:rsidR="00AB19F9" w:rsidRPr="00356669">
        <w:rPr>
          <w:rFonts w:ascii="Arial" w:eastAsia="Times New Roman" w:hAnsi="Arial" w:cs="Arial"/>
          <w:color w:val="000000"/>
          <w:sz w:val="24"/>
          <w:szCs w:val="24"/>
          <w:lang w:eastAsia="ru-RU"/>
        </w:rPr>
        <w:t>5</w:t>
      </w:r>
      <w:r w:rsidR="00D259C7" w:rsidRPr="00356669">
        <w:rPr>
          <w:rFonts w:ascii="Arial" w:eastAsia="Times New Roman" w:hAnsi="Arial" w:cs="Arial"/>
          <w:color w:val="000000"/>
          <w:sz w:val="24"/>
          <w:szCs w:val="24"/>
          <w:lang w:eastAsia="ru-RU"/>
        </w:rPr>
        <w:t xml:space="preserve">. </w:t>
      </w:r>
      <w:r w:rsidR="00AB19F9" w:rsidRPr="00356669">
        <w:rPr>
          <w:rFonts w:ascii="Arial" w:eastAsia="Times New Roman" w:hAnsi="Arial" w:cs="Arial"/>
          <w:color w:val="000000"/>
          <w:sz w:val="24"/>
          <w:szCs w:val="24"/>
          <w:lang w:eastAsia="ru-RU"/>
        </w:rPr>
        <w:t>Не допускается вмешательство потенциальных поставщиков, присутствующих на заседании те</w:t>
      </w:r>
      <w:r w:rsidR="00705745" w:rsidRPr="00356669">
        <w:rPr>
          <w:rFonts w:ascii="Arial" w:eastAsia="Times New Roman" w:hAnsi="Arial" w:cs="Arial"/>
          <w:color w:val="000000"/>
          <w:sz w:val="24"/>
          <w:szCs w:val="24"/>
          <w:lang w:eastAsia="ru-RU"/>
        </w:rPr>
        <w:t xml:space="preserve">ндерной комиссии в деятельность </w:t>
      </w:r>
      <w:r w:rsidR="00AB19F9" w:rsidRPr="00356669">
        <w:rPr>
          <w:rFonts w:ascii="Arial" w:eastAsia="Times New Roman" w:hAnsi="Arial" w:cs="Arial"/>
          <w:color w:val="000000"/>
          <w:sz w:val="24"/>
          <w:szCs w:val="24"/>
          <w:lang w:eastAsia="ru-RU"/>
        </w:rPr>
        <w:t>тендерной комиссии, секретаря тендерной комиссии.</w:t>
      </w:r>
    </w:p>
    <w:p w:rsidR="00AC094C" w:rsidRPr="00356669" w:rsidRDefault="00AC094C" w:rsidP="00141BF7">
      <w:pPr>
        <w:spacing w:after="0" w:line="240" w:lineRule="auto"/>
        <w:ind w:firstLine="709"/>
        <w:jc w:val="both"/>
        <w:rPr>
          <w:rFonts w:ascii="Arial" w:eastAsia="Times New Roman" w:hAnsi="Arial" w:cs="Arial"/>
          <w:color w:val="000000"/>
          <w:sz w:val="24"/>
          <w:szCs w:val="24"/>
          <w:lang w:eastAsia="ru-RU"/>
        </w:rPr>
      </w:pPr>
    </w:p>
    <w:p w:rsidR="002C5866" w:rsidRPr="00356669" w:rsidRDefault="002C5866" w:rsidP="00141BF7">
      <w:pPr>
        <w:spacing w:after="0" w:line="240" w:lineRule="auto"/>
        <w:jc w:val="center"/>
        <w:rPr>
          <w:rFonts w:ascii="Arial" w:eastAsia="Times New Roman" w:hAnsi="Arial" w:cs="Arial"/>
          <w:b/>
          <w:sz w:val="24"/>
          <w:szCs w:val="24"/>
          <w:lang w:eastAsia="ru-RU"/>
        </w:rPr>
      </w:pPr>
      <w:bookmarkStart w:id="40" w:name="SUB1010100"/>
      <w:bookmarkStart w:id="41" w:name="SUB16500"/>
      <w:bookmarkStart w:id="42" w:name="SUB200100"/>
      <w:bookmarkStart w:id="43" w:name="SUB2100"/>
      <w:bookmarkStart w:id="44" w:name="SUB1"/>
      <w:bookmarkStart w:id="45" w:name="sub1002583847"/>
      <w:bookmarkEnd w:id="40"/>
      <w:bookmarkEnd w:id="41"/>
      <w:bookmarkEnd w:id="42"/>
      <w:bookmarkEnd w:id="43"/>
      <w:bookmarkEnd w:id="44"/>
      <w:r w:rsidRPr="00356669">
        <w:rPr>
          <w:rFonts w:ascii="Arial" w:eastAsia="Times New Roman" w:hAnsi="Arial" w:cs="Arial"/>
          <w:b/>
          <w:sz w:val="24"/>
          <w:szCs w:val="24"/>
          <w:lang w:eastAsia="ru-RU"/>
        </w:rPr>
        <w:t>Рассмотрение заявок на участие в открытом тендере</w:t>
      </w:r>
    </w:p>
    <w:p w:rsidR="001D7CFC" w:rsidRPr="00356669" w:rsidRDefault="002C5866" w:rsidP="00141BF7">
      <w:pPr>
        <w:spacing w:after="0" w:line="240" w:lineRule="auto"/>
        <w:jc w:val="center"/>
        <w:rPr>
          <w:rFonts w:ascii="Arial" w:eastAsia="Times New Roman" w:hAnsi="Arial" w:cs="Arial"/>
          <w:b/>
          <w:sz w:val="24"/>
          <w:szCs w:val="24"/>
          <w:lang w:eastAsia="ru-RU"/>
        </w:rPr>
      </w:pPr>
      <w:r w:rsidRPr="00356669">
        <w:rPr>
          <w:rFonts w:ascii="Arial" w:eastAsia="Times New Roman" w:hAnsi="Arial" w:cs="Arial"/>
          <w:b/>
          <w:sz w:val="24"/>
          <w:szCs w:val="24"/>
          <w:lang w:eastAsia="ru-RU"/>
        </w:rPr>
        <w:t>и подведение итогов открытого тендера</w:t>
      </w:r>
    </w:p>
    <w:p w:rsidR="001D7CFC" w:rsidRPr="00B96A57" w:rsidRDefault="001D7CFC" w:rsidP="00141BF7">
      <w:pPr>
        <w:spacing w:after="0" w:line="240" w:lineRule="auto"/>
        <w:jc w:val="both"/>
        <w:rPr>
          <w:rFonts w:ascii="Arial" w:eastAsia="Times New Roman" w:hAnsi="Arial" w:cs="Arial"/>
          <w:sz w:val="20"/>
          <w:szCs w:val="20"/>
          <w:lang w:eastAsia="ru-RU"/>
        </w:rPr>
      </w:pPr>
    </w:p>
    <w:p w:rsidR="001D7CFC" w:rsidRPr="00356669" w:rsidRDefault="00A17D3B"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66</w:t>
      </w:r>
      <w:r w:rsidR="001D7CFC" w:rsidRPr="00356669">
        <w:rPr>
          <w:rFonts w:ascii="Arial" w:eastAsia="Times New Roman" w:hAnsi="Arial" w:cs="Arial"/>
          <w:sz w:val="24"/>
          <w:szCs w:val="24"/>
          <w:lang w:eastAsia="ru-RU"/>
        </w:rPr>
        <w:t xml:space="preserve">. Заявки на участие в открытом тендере рассматриваются тендерной комиссией на предмет соответствия заявок требованиям </w:t>
      </w:r>
      <w:r w:rsidR="007C3CED" w:rsidRPr="00356669">
        <w:rPr>
          <w:rFonts w:ascii="Arial" w:eastAsia="Times New Roman" w:hAnsi="Arial" w:cs="Arial"/>
          <w:sz w:val="24"/>
          <w:szCs w:val="24"/>
          <w:lang w:eastAsia="ru-RU"/>
        </w:rPr>
        <w:t xml:space="preserve">пункта 47 </w:t>
      </w:r>
      <w:r w:rsidR="0082190F" w:rsidRPr="00356669">
        <w:rPr>
          <w:rFonts w:ascii="Arial" w:eastAsia="Times New Roman" w:hAnsi="Arial" w:cs="Arial"/>
          <w:sz w:val="24"/>
          <w:szCs w:val="24"/>
          <w:lang w:eastAsia="ru-RU"/>
        </w:rPr>
        <w:t>Правил</w:t>
      </w:r>
      <w:r w:rsidR="001D7CFC" w:rsidRPr="00356669">
        <w:rPr>
          <w:rFonts w:ascii="Arial" w:eastAsia="Times New Roman" w:hAnsi="Arial" w:cs="Arial"/>
          <w:sz w:val="24"/>
          <w:szCs w:val="24"/>
          <w:lang w:eastAsia="ru-RU"/>
        </w:rPr>
        <w:t xml:space="preserve">. Не отклоненные по основаниям, указанным в </w:t>
      </w:r>
      <w:r w:rsidR="0082190F" w:rsidRPr="00356669">
        <w:rPr>
          <w:rFonts w:ascii="Arial" w:eastAsia="Times New Roman" w:hAnsi="Arial" w:cs="Arial"/>
          <w:sz w:val="24"/>
          <w:szCs w:val="24"/>
          <w:lang w:eastAsia="ru-RU"/>
        </w:rPr>
        <w:t>Правилах</w:t>
      </w:r>
      <w:r w:rsidR="001D7CFC" w:rsidRPr="00356669">
        <w:rPr>
          <w:rFonts w:ascii="Arial" w:eastAsia="Times New Roman" w:hAnsi="Arial" w:cs="Arial"/>
          <w:sz w:val="24"/>
          <w:szCs w:val="24"/>
          <w:lang w:eastAsia="ru-RU"/>
        </w:rPr>
        <w:t>, заявки сопоставляются и оцениваются тендерной комиссией в целях выбора победителя открытого тендера, предложившего наилучшие условия поставки (выполнения, оказания) закупаемых товаров, работ, услуг.</w:t>
      </w:r>
    </w:p>
    <w:p w:rsidR="00317E0F"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w:t>
      </w:r>
      <w:r w:rsidR="00A17C64"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Заявки рассматриваются тендерной комиссией в срок не более </w:t>
      </w:r>
      <w:r w:rsidR="002F63E8" w:rsidRPr="00356669">
        <w:rPr>
          <w:rFonts w:ascii="Arial" w:eastAsia="Times New Roman" w:hAnsi="Arial" w:cs="Arial"/>
          <w:sz w:val="24"/>
          <w:szCs w:val="24"/>
          <w:lang w:eastAsia="ru-RU"/>
        </w:rPr>
        <w:t xml:space="preserve">10 </w:t>
      </w:r>
      <w:r w:rsidR="00F74A0B" w:rsidRPr="00356669">
        <w:rPr>
          <w:rFonts w:ascii="Arial" w:eastAsia="Times New Roman" w:hAnsi="Arial" w:cs="Arial"/>
          <w:sz w:val="24"/>
          <w:szCs w:val="24"/>
          <w:lang w:eastAsia="ru-RU"/>
        </w:rPr>
        <w:t>(</w:t>
      </w:r>
      <w:r w:rsidR="002F63E8" w:rsidRPr="00356669">
        <w:rPr>
          <w:rFonts w:ascii="Arial" w:eastAsia="Times New Roman" w:hAnsi="Arial" w:cs="Arial"/>
          <w:sz w:val="24"/>
          <w:szCs w:val="24"/>
          <w:lang w:eastAsia="ru-RU"/>
        </w:rPr>
        <w:t>десяти</w:t>
      </w:r>
      <w:r w:rsidRPr="00356669">
        <w:rPr>
          <w:rFonts w:ascii="Arial" w:eastAsia="Times New Roman" w:hAnsi="Arial" w:cs="Arial"/>
          <w:sz w:val="24"/>
          <w:szCs w:val="24"/>
          <w:lang w:eastAsia="ru-RU"/>
        </w:rPr>
        <w:t>)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w:t>
      </w:r>
    </w:p>
    <w:p w:rsidR="001D7CFC"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 </w:t>
      </w:r>
      <w:proofErr w:type="gramStart"/>
      <w:r w:rsidR="00317E0F" w:rsidRPr="00356669">
        <w:rPr>
          <w:rFonts w:ascii="Arial" w:eastAsia="Times New Roman" w:hAnsi="Arial" w:cs="Arial"/>
          <w:sz w:val="24"/>
          <w:szCs w:val="24"/>
          <w:lang w:eastAsia="ru-RU"/>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roofErr w:type="gramEnd"/>
      <w:r w:rsidR="00317E0F" w:rsidRPr="00356669">
        <w:rPr>
          <w:rFonts w:ascii="Arial" w:eastAsia="Times New Roman" w:hAnsi="Arial" w:cs="Arial"/>
          <w:sz w:val="24"/>
          <w:szCs w:val="24"/>
          <w:lang w:eastAsia="ru-RU"/>
        </w:rPr>
        <w:t xml:space="preserve">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1D7CFC" w:rsidRPr="00356669" w:rsidRDefault="00B13DCF"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w:t>
      </w:r>
      <w:r w:rsidR="00D161BA" w:rsidRPr="00356669">
        <w:rPr>
          <w:rFonts w:ascii="Arial" w:eastAsia="Times New Roman" w:hAnsi="Arial" w:cs="Arial"/>
          <w:sz w:val="24"/>
          <w:szCs w:val="24"/>
          <w:lang w:eastAsia="ru-RU"/>
        </w:rPr>
        <w:t>8</w:t>
      </w:r>
      <w:r w:rsidR="001D7CFC" w:rsidRPr="00356669">
        <w:rPr>
          <w:rFonts w:ascii="Arial" w:eastAsia="Times New Roman" w:hAnsi="Arial" w:cs="Arial"/>
          <w:sz w:val="24"/>
          <w:szCs w:val="24"/>
          <w:lang w:eastAsia="ru-RU"/>
        </w:rPr>
        <w:t>. При рассмотрении заявок тендерная комиссия вправе:</w:t>
      </w:r>
    </w:p>
    <w:p w:rsidR="001D7CFC"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1) запросить у потенциальных поставщиков разъяснения, необходимые для рассмотрения, оценки и сопоставления заявок (за исключением предложенной цены (скидок) и технической спецификации</w:t>
      </w:r>
      <w:r w:rsidR="00B4324E" w:rsidRPr="00356669">
        <w:rPr>
          <w:rFonts w:ascii="Arial" w:eastAsia="Times New Roman" w:hAnsi="Arial" w:cs="Arial"/>
          <w:sz w:val="24"/>
          <w:szCs w:val="24"/>
          <w:lang w:eastAsia="ru-RU"/>
        </w:rPr>
        <w:t xml:space="preserve"> и документов, подтверждающих критерии, влияющие на условное понижение цены, предусмотренные пунктом </w:t>
      </w:r>
      <w:r w:rsidR="00A74931" w:rsidRPr="00356669">
        <w:rPr>
          <w:rFonts w:ascii="Arial" w:eastAsia="Times New Roman" w:hAnsi="Arial" w:cs="Arial"/>
          <w:sz w:val="24"/>
          <w:szCs w:val="24"/>
          <w:lang w:eastAsia="ru-RU"/>
        </w:rPr>
        <w:t>3</w:t>
      </w:r>
      <w:r w:rsidR="00A74931">
        <w:rPr>
          <w:rFonts w:ascii="Arial" w:eastAsia="Times New Roman" w:hAnsi="Arial" w:cs="Arial"/>
          <w:sz w:val="24"/>
          <w:szCs w:val="24"/>
          <w:lang w:eastAsia="ru-RU"/>
        </w:rPr>
        <w:t>7</w:t>
      </w:r>
      <w:r w:rsidR="00A74931" w:rsidRPr="00356669">
        <w:rPr>
          <w:rFonts w:ascii="Arial" w:eastAsia="Times New Roman" w:hAnsi="Arial" w:cs="Arial"/>
          <w:sz w:val="24"/>
          <w:szCs w:val="24"/>
          <w:lang w:eastAsia="ru-RU"/>
        </w:rPr>
        <w:t xml:space="preserve"> </w:t>
      </w:r>
      <w:r w:rsidR="00B4324E" w:rsidRPr="00356669">
        <w:rPr>
          <w:rFonts w:ascii="Arial" w:eastAsia="Times New Roman" w:hAnsi="Arial" w:cs="Arial"/>
          <w:sz w:val="24"/>
          <w:szCs w:val="24"/>
          <w:lang w:eastAsia="ru-RU"/>
        </w:rPr>
        <w:t>Правил</w:t>
      </w:r>
      <w:r w:rsidRPr="00356669">
        <w:rPr>
          <w:rFonts w:ascii="Arial" w:eastAsia="Times New Roman" w:hAnsi="Arial" w:cs="Arial"/>
          <w:sz w:val="24"/>
          <w:szCs w:val="24"/>
          <w:lang w:eastAsia="ru-RU"/>
        </w:rPr>
        <w:t>);</w:t>
      </w:r>
      <w:proofErr w:type="gramEnd"/>
    </w:p>
    <w:p w:rsidR="001D7CFC"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1D7CFC"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w:t>
      </w:r>
      <w:r w:rsidR="00226425"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 xml:space="preserve">с требованиями </w:t>
      </w:r>
      <w:r w:rsidR="000B1D66" w:rsidRPr="00356669">
        <w:rPr>
          <w:rFonts w:ascii="Arial" w:eastAsia="Times New Roman" w:hAnsi="Arial" w:cs="Arial"/>
          <w:sz w:val="24"/>
          <w:szCs w:val="24"/>
          <w:lang w:eastAsia="ru-RU"/>
        </w:rPr>
        <w:t>п</w:t>
      </w:r>
      <w:r w:rsidR="00036B96" w:rsidRPr="00356669">
        <w:rPr>
          <w:rFonts w:ascii="Arial" w:eastAsia="Times New Roman" w:hAnsi="Arial" w:cs="Arial"/>
          <w:sz w:val="24"/>
          <w:szCs w:val="24"/>
          <w:lang w:eastAsia="ru-RU"/>
        </w:rPr>
        <w:t>ункта</w:t>
      </w:r>
      <w:r w:rsidR="000B1D66" w:rsidRPr="00356669">
        <w:rPr>
          <w:rFonts w:ascii="Arial" w:eastAsia="Times New Roman" w:hAnsi="Arial" w:cs="Arial"/>
          <w:sz w:val="24"/>
          <w:szCs w:val="24"/>
          <w:lang w:eastAsia="ru-RU"/>
        </w:rPr>
        <w:t xml:space="preserve"> 4</w:t>
      </w:r>
      <w:r w:rsidR="00F64BE3" w:rsidRPr="00356669">
        <w:rPr>
          <w:rFonts w:ascii="Arial" w:eastAsia="Times New Roman" w:hAnsi="Arial" w:cs="Arial"/>
          <w:sz w:val="24"/>
          <w:szCs w:val="24"/>
          <w:lang w:eastAsia="ru-RU"/>
        </w:rPr>
        <w:t>7</w:t>
      </w:r>
      <w:r w:rsidR="000B1D66" w:rsidRPr="00356669">
        <w:rPr>
          <w:rFonts w:ascii="Arial" w:eastAsia="Times New Roman" w:hAnsi="Arial" w:cs="Arial"/>
          <w:sz w:val="24"/>
          <w:szCs w:val="24"/>
          <w:lang w:eastAsia="ru-RU"/>
        </w:rPr>
        <w:t xml:space="preserve"> Правил</w:t>
      </w:r>
      <w:r w:rsidRPr="00356669">
        <w:rPr>
          <w:rFonts w:ascii="Arial" w:eastAsia="Times New Roman" w:hAnsi="Arial" w:cs="Arial"/>
          <w:sz w:val="24"/>
          <w:szCs w:val="24"/>
          <w:lang w:eastAsia="ru-RU"/>
        </w:rPr>
        <w:t>,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B8180A" w:rsidRPr="00356669" w:rsidRDefault="00B8180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w:t>
      </w:r>
      <w:r w:rsidR="00D161BA"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xml:space="preserve">. Не допускается отклонение заявки на участие в открытом тендере по формальным основаниям. </w:t>
      </w:r>
    </w:p>
    <w:p w:rsidR="00DF4140" w:rsidRPr="00356669" w:rsidRDefault="00B8180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Формальными основаниями являются случаи, не указанные в пункте </w:t>
      </w:r>
      <w:r w:rsidR="00F64BE3" w:rsidRPr="00356669">
        <w:rPr>
          <w:rFonts w:ascii="Arial" w:eastAsia="Times New Roman" w:hAnsi="Arial" w:cs="Arial"/>
          <w:sz w:val="24"/>
          <w:szCs w:val="24"/>
          <w:lang w:eastAsia="ru-RU"/>
        </w:rPr>
        <w:t>70</w:t>
      </w:r>
      <w:r w:rsidRPr="00356669">
        <w:rPr>
          <w:rFonts w:ascii="Arial" w:eastAsia="Times New Roman" w:hAnsi="Arial" w:cs="Arial"/>
          <w:sz w:val="24"/>
          <w:szCs w:val="24"/>
          <w:lang w:eastAsia="ru-RU"/>
        </w:rPr>
        <w:t xml:space="preserve"> Правил.</w:t>
      </w:r>
    </w:p>
    <w:p w:rsidR="00BE48C6" w:rsidRPr="00356669" w:rsidRDefault="00D161BA"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70</w:t>
      </w:r>
      <w:r w:rsidR="00BE48C6" w:rsidRPr="00356669">
        <w:rPr>
          <w:rFonts w:ascii="Arial" w:eastAsia="Times New Roman" w:hAnsi="Arial" w:cs="Arial"/>
          <w:sz w:val="24"/>
          <w:szCs w:val="24"/>
          <w:lang w:eastAsia="ru-RU"/>
        </w:rPr>
        <w:t>. Тендерная комиссия отклоняет заявку в случае:</w:t>
      </w:r>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1) признания заявки на участие в тендере несоответствующей требованиям, предусмотренным пунктом 4</w:t>
      </w:r>
      <w:r w:rsidR="009153FE"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Правил, за исключением случаев, несоответствия технической спецификации, когда потенциальный поставщик предлагает лучшие </w:t>
      </w:r>
      <w:r w:rsidRPr="00356669">
        <w:rPr>
          <w:rFonts w:ascii="Arial" w:eastAsia="Times New Roman" w:hAnsi="Arial" w:cs="Arial"/>
          <w:sz w:val="24"/>
          <w:szCs w:val="24"/>
          <w:lang w:eastAsia="ru-RU"/>
        </w:rPr>
        <w:lastRenderedPageBreak/>
        <w:t>условия поставки товара, выполнения работ, оказания услуг, а также лучшие характеристики закупаемых товаров, работ, услуг;</w:t>
      </w:r>
      <w:proofErr w:type="gramEnd"/>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если потенциальный поставщик является </w:t>
      </w:r>
      <w:proofErr w:type="spellStart"/>
      <w:r w:rsidRPr="00356669">
        <w:rPr>
          <w:rFonts w:ascii="Arial" w:eastAsia="Times New Roman" w:hAnsi="Arial" w:cs="Arial"/>
          <w:sz w:val="24"/>
          <w:szCs w:val="24"/>
          <w:lang w:eastAsia="ru-RU"/>
        </w:rPr>
        <w:t>аффилиированным</w:t>
      </w:r>
      <w:proofErr w:type="spellEnd"/>
      <w:r w:rsidRPr="00356669">
        <w:rPr>
          <w:rFonts w:ascii="Arial" w:eastAsia="Times New Roman" w:hAnsi="Arial" w:cs="Arial"/>
          <w:sz w:val="24"/>
          <w:szCs w:val="24"/>
          <w:lang w:eastAsia="ru-RU"/>
        </w:rPr>
        <w:t xml:space="preserve"> лицом другого потенциального поставщика, подавшего заявку на участие в данном тендере (лоте);</w:t>
      </w:r>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ценовое предложение потенциального поставщика превышает сумму, выделенную для закупки;</w:t>
      </w:r>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ценовое предложение потенциального поставщика признано тендерной комиссией демпинговым;</w:t>
      </w:r>
    </w:p>
    <w:p w:rsidR="00BE48C6" w:rsidRPr="00356669" w:rsidRDefault="00BE48C6" w:rsidP="00141BF7">
      <w:pPr>
        <w:pStyle w:val="a0"/>
        <w:numPr>
          <w:ilvl w:val="0"/>
          <w:numId w:val="0"/>
        </w:numPr>
        <w:tabs>
          <w:tab w:val="clear" w:pos="993"/>
          <w:tab w:val="left" w:pos="851"/>
        </w:tabs>
        <w:ind w:firstLine="709"/>
      </w:pPr>
      <w:r w:rsidRPr="00356669">
        <w:t xml:space="preserve">5) потенциальный поставщик либо его субподрядчик (соисполнитель) либо юридическое лицо, входящее в консорциум состоит в </w:t>
      </w:r>
      <w:r w:rsidR="000558CF" w:rsidRPr="00356669">
        <w:t xml:space="preserve">Реестре недобросовестных участников государственных закупок и (или) в </w:t>
      </w:r>
      <w:r w:rsidRPr="00356669">
        <w:t>Перечне ненадежных потенциальных пос</w:t>
      </w:r>
      <w:r w:rsidR="000558CF" w:rsidRPr="00356669">
        <w:t xml:space="preserve">тавщиков (поставщиков) </w:t>
      </w:r>
      <w:r w:rsidR="00947F55" w:rsidRPr="00356669">
        <w:t>Заказчика</w:t>
      </w:r>
      <w:r w:rsidR="00832825" w:rsidRPr="00356669">
        <w:t xml:space="preserve"> либо иных информационных базах</w:t>
      </w:r>
      <w:r w:rsidR="00A74931">
        <w:t>,</w:t>
      </w:r>
      <w:r w:rsidR="00832825" w:rsidRPr="00356669">
        <w:t xml:space="preserve"> содержащих аналогичные сведения.</w:t>
      </w:r>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Указанные основания для отклонения заявок на участие в тендере потенциальных поставщиков являются исчерпывающими.</w:t>
      </w:r>
    </w:p>
    <w:p w:rsidR="00BE48C6" w:rsidRPr="00356669" w:rsidRDefault="00D161B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71</w:t>
      </w:r>
      <w:r w:rsidR="00C10F51" w:rsidRPr="00356669">
        <w:rPr>
          <w:rFonts w:ascii="Arial" w:eastAsia="Times New Roman" w:hAnsi="Arial" w:cs="Arial"/>
          <w:sz w:val="24"/>
          <w:szCs w:val="24"/>
          <w:lang w:eastAsia="ru-RU"/>
        </w:rPr>
        <w:t>. Ценовое предложение, в том числе дополнительное ценовое предложение на понижение цены, признаётся демпинговым в следующих случаях:</w:t>
      </w:r>
    </w:p>
    <w:p w:rsidR="00CC445C" w:rsidRPr="00356669" w:rsidRDefault="00CC445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ценовое предложение на строительно-монтажные работы, по которым имеется сметная, </w:t>
      </w:r>
      <w:proofErr w:type="spellStart"/>
      <w:r w:rsidRPr="00356669">
        <w:rPr>
          <w:rFonts w:ascii="Arial" w:eastAsia="Times New Roman" w:hAnsi="Arial" w:cs="Arial"/>
          <w:sz w:val="24"/>
          <w:szCs w:val="24"/>
          <w:lang w:eastAsia="ru-RU"/>
        </w:rPr>
        <w:t>предпроектная</w:t>
      </w:r>
      <w:proofErr w:type="spellEnd"/>
      <w:r w:rsidRPr="00356669">
        <w:rPr>
          <w:rFonts w:ascii="Arial" w:eastAsia="Times New Roman" w:hAnsi="Arial" w:cs="Arial"/>
          <w:sz w:val="24"/>
          <w:szCs w:val="24"/>
          <w:lang w:eastAsia="ru-RU"/>
        </w:rPr>
        <w:t>, проектная (проектно-сметная) документация, утвержденная в установленном порядке,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CC445C" w:rsidRPr="00356669" w:rsidRDefault="00CC445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B02CB7" w:rsidRPr="00356669" w:rsidRDefault="00CC445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E21C14" w:rsidRPr="00356669" w:rsidRDefault="00CC445C"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w:t>
      </w:r>
      <w:r w:rsidR="00E6533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(в случае,</w:t>
      </w:r>
      <w:r w:rsidR="00E6533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 xml:space="preserve">если тендерной комиссией приняты альтернативные условия). </w:t>
      </w:r>
      <w:proofErr w:type="gramEnd"/>
    </w:p>
    <w:p w:rsidR="00824CE3" w:rsidRPr="00356669" w:rsidRDefault="00271C20"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72</w:t>
      </w:r>
      <w:r w:rsidR="00824CE3" w:rsidRPr="00356669">
        <w:rPr>
          <w:rFonts w:ascii="Arial" w:eastAsia="Times New Roman" w:hAnsi="Arial" w:cs="Arial"/>
          <w:sz w:val="24"/>
          <w:szCs w:val="24"/>
          <w:lang w:eastAsia="ru-RU"/>
        </w:rPr>
        <w:t>. При установлении тендерной комиссией факта предложения потенциальными поставщиками демпинговых цен тендерных заявок, представляемых для участия в тендере, в протокол об итогах тендера тендерная комиссия с целью указания причин отклонения тендерных заявок включает следующую информацию:</w:t>
      </w:r>
    </w:p>
    <w:p w:rsidR="00824CE3" w:rsidRPr="00356669" w:rsidRDefault="00824CE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порядок расчета среднеарифметической цены тендерной заявки;</w:t>
      </w:r>
    </w:p>
    <w:p w:rsidR="00824CE3" w:rsidRPr="00356669" w:rsidRDefault="00824CE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среднеарифметическую цену тендерной заявки;</w:t>
      </w:r>
    </w:p>
    <w:p w:rsidR="00824CE3" w:rsidRPr="00356669" w:rsidRDefault="00824CE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3) тендерные заявки, цены которых определены </w:t>
      </w:r>
      <w:proofErr w:type="gramStart"/>
      <w:r w:rsidRPr="00356669">
        <w:rPr>
          <w:rFonts w:ascii="Arial" w:eastAsia="Times New Roman" w:hAnsi="Arial" w:cs="Arial"/>
          <w:sz w:val="24"/>
          <w:szCs w:val="24"/>
          <w:lang w:eastAsia="ru-RU"/>
        </w:rPr>
        <w:t>демпинговыми</w:t>
      </w:r>
      <w:proofErr w:type="gramEnd"/>
      <w:r w:rsidRPr="00356669">
        <w:rPr>
          <w:rFonts w:ascii="Arial" w:eastAsia="Times New Roman" w:hAnsi="Arial" w:cs="Arial"/>
          <w:sz w:val="24"/>
          <w:szCs w:val="24"/>
          <w:lang w:eastAsia="ru-RU"/>
        </w:rPr>
        <w:t>.</w:t>
      </w:r>
    </w:p>
    <w:p w:rsidR="006831A4" w:rsidRPr="00356669" w:rsidRDefault="00EF56D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73</w:t>
      </w:r>
      <w:r w:rsidR="006831A4" w:rsidRPr="00356669">
        <w:rPr>
          <w:rFonts w:ascii="Arial" w:eastAsia="Times New Roman" w:hAnsi="Arial" w:cs="Arial"/>
          <w:sz w:val="24"/>
          <w:szCs w:val="24"/>
          <w:lang w:eastAsia="ru-RU"/>
        </w:rPr>
        <w:t>. Не 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412159" w:rsidRPr="00356669" w:rsidRDefault="006831A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работ, услуг.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равенстве условных цен тендерных ценовых предложений отечественных поставщиков работ, услуг победителем (или потенциальным поставщиком, занявшим по итогам оценки и сопоставления второе место) признается отечественный поставщик работ, услуг, имеющий больший опыт работы на рынке закупаемых работ, услуг, являющихся предметом открытого тендера.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равенстве условных цен тендерных ценовых предложений, в случае отсутствия отечественного поставщика работ,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rsidR="002E7F44" w:rsidRPr="00356669" w:rsidRDefault="002A0C7D"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roofErr w:type="gramEnd"/>
    </w:p>
    <w:p w:rsidR="003A6C7C" w:rsidRPr="00356669" w:rsidRDefault="003A6C7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F22739"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Итоги открытого тендера оформляются протоколом. Протокол об итогах открытого тендера подписывается и полистно визируется составом тендерной комисс</w:t>
      </w:r>
      <w:proofErr w:type="gramStart"/>
      <w:r w:rsidRPr="00356669">
        <w:rPr>
          <w:rFonts w:ascii="Arial" w:eastAsia="Times New Roman" w:hAnsi="Arial" w:cs="Arial"/>
          <w:sz w:val="24"/>
          <w:szCs w:val="24"/>
          <w:lang w:eastAsia="ru-RU"/>
        </w:rPr>
        <w:t>ии и её</w:t>
      </w:r>
      <w:proofErr w:type="gramEnd"/>
      <w:r w:rsidRPr="00356669">
        <w:rPr>
          <w:rFonts w:ascii="Arial" w:eastAsia="Times New Roman" w:hAnsi="Arial" w:cs="Arial"/>
          <w:sz w:val="24"/>
          <w:szCs w:val="24"/>
          <w:lang w:eastAsia="ru-RU"/>
        </w:rPr>
        <w:t xml:space="preserve"> секретарём. </w:t>
      </w:r>
    </w:p>
    <w:p w:rsidR="00CC25AE" w:rsidRPr="00356669" w:rsidRDefault="00CC25AE"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rsidR="003A6C7C" w:rsidRPr="00356669" w:rsidRDefault="00F2273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75</w:t>
      </w:r>
      <w:r w:rsidR="003A6C7C" w:rsidRPr="00356669">
        <w:rPr>
          <w:rFonts w:ascii="Arial" w:eastAsia="Times New Roman" w:hAnsi="Arial" w:cs="Arial"/>
          <w:sz w:val="24"/>
          <w:szCs w:val="24"/>
          <w:lang w:eastAsia="ru-RU"/>
        </w:rPr>
        <w:t xml:space="preserve">. В протоколе об итогах открытого тендера должна содержаться информация: </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о месте и времени подведения итогов; </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2) о поступивших заявках потенциальных поставщиков на участие в открытом тендере;</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3) о сумме, выделенной для закупки, предусмотренной в плане закупок без учета НДС; </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о потенциальных поставщиках, чьи заявки на участие в тендере не отклонены;</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 о результатах применения критериев оценки и сопоставления;</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 об итогах открытого тендера;</w:t>
      </w:r>
    </w:p>
    <w:p w:rsidR="00BC11F3" w:rsidRDefault="006D306A" w:rsidP="00141BF7">
      <w:pPr>
        <w:spacing w:after="0" w:line="240" w:lineRule="auto"/>
        <w:ind w:firstLine="709"/>
        <w:jc w:val="both"/>
        <w:rPr>
          <w:ins w:id="46" w:author="Максат Карин" w:date="2015-12-04T11:25:00Z"/>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8) о сумме и </w:t>
      </w:r>
      <w:del w:id="47" w:author="Максат Карин" w:date="2015-12-04T11:25:00Z">
        <w:r w:rsidRPr="00356669" w:rsidDel="00BC11F3">
          <w:rPr>
            <w:rFonts w:ascii="Arial" w:eastAsia="Times New Roman" w:hAnsi="Arial" w:cs="Arial"/>
            <w:sz w:val="24"/>
            <w:szCs w:val="24"/>
            <w:lang w:eastAsia="ru-RU"/>
          </w:rPr>
          <w:delText xml:space="preserve">сроках </w:delText>
        </w:r>
      </w:del>
    </w:p>
    <w:p w:rsidR="006D306A" w:rsidRPr="00356669" w:rsidRDefault="00BC11F3" w:rsidP="00141BF7">
      <w:pPr>
        <w:spacing w:after="0" w:line="240" w:lineRule="auto"/>
        <w:ind w:firstLine="709"/>
        <w:jc w:val="both"/>
        <w:rPr>
          <w:rFonts w:ascii="Arial" w:eastAsia="Times New Roman" w:hAnsi="Arial" w:cs="Arial"/>
          <w:sz w:val="24"/>
          <w:szCs w:val="24"/>
          <w:lang w:eastAsia="ru-RU"/>
        </w:rPr>
      </w:pPr>
      <w:proofErr w:type="gramStart"/>
      <w:ins w:id="48" w:author="Максат Карин" w:date="2015-12-04T11:25:00Z">
        <w:r w:rsidRPr="00356669">
          <w:rPr>
            <w:rFonts w:ascii="Arial" w:eastAsia="Times New Roman" w:hAnsi="Arial" w:cs="Arial"/>
            <w:sz w:val="24"/>
            <w:szCs w:val="24"/>
            <w:lang w:eastAsia="ru-RU"/>
          </w:rPr>
          <w:t>ах</w:t>
        </w:r>
        <w:proofErr w:type="gramEnd"/>
        <w:r w:rsidRPr="00356669">
          <w:rPr>
            <w:rFonts w:ascii="Arial" w:eastAsia="Times New Roman" w:hAnsi="Arial" w:cs="Arial"/>
            <w:sz w:val="24"/>
            <w:szCs w:val="24"/>
            <w:lang w:eastAsia="ru-RU"/>
          </w:rPr>
          <w:t xml:space="preserve"> </w:t>
        </w:r>
      </w:ins>
      <w:r w:rsidR="006D306A" w:rsidRPr="00356669">
        <w:rPr>
          <w:rFonts w:ascii="Arial" w:eastAsia="Times New Roman" w:hAnsi="Arial" w:cs="Arial"/>
          <w:sz w:val="24"/>
          <w:szCs w:val="24"/>
          <w:lang w:eastAsia="ru-RU"/>
        </w:rPr>
        <w:t>заключения договора о закупках в случае, если открытый тендер состоялся;</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 о потенциальном поставщике, занявшем второе место;</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 сведения о направлении в соответствии с пунктом 6</w:t>
      </w:r>
      <w:r w:rsidR="009C73CE"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Правил запросов потенциальным поставщикам, соответствующим государственным органам, физическим и юридическим лицам;</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 иная информация по усмотрению тендерной комиссии.</w:t>
      </w:r>
    </w:p>
    <w:p w:rsidR="00242033" w:rsidRPr="00356669" w:rsidRDefault="00AD518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242033" w:rsidRPr="00356669">
        <w:rPr>
          <w:rFonts w:ascii="Arial" w:eastAsia="Times New Roman" w:hAnsi="Arial" w:cs="Arial"/>
          <w:sz w:val="24"/>
          <w:szCs w:val="24"/>
          <w:lang w:eastAsia="ru-RU"/>
        </w:rPr>
        <w:t xml:space="preserve">6. Открытый тендер признаётся тендерной комиссией несостоявшимся </w:t>
      </w:r>
      <w:r w:rsidR="00BB4CAF" w:rsidRPr="00356669">
        <w:rPr>
          <w:rFonts w:ascii="Arial" w:eastAsia="Times New Roman" w:hAnsi="Arial" w:cs="Arial"/>
          <w:sz w:val="24"/>
          <w:szCs w:val="24"/>
          <w:lang w:eastAsia="ru-RU"/>
        </w:rPr>
        <w:t xml:space="preserve">                             </w:t>
      </w:r>
      <w:r w:rsidR="00242033" w:rsidRPr="00356669">
        <w:rPr>
          <w:rFonts w:ascii="Arial" w:eastAsia="Times New Roman" w:hAnsi="Arial" w:cs="Arial"/>
          <w:sz w:val="24"/>
          <w:szCs w:val="24"/>
          <w:lang w:eastAsia="ru-RU"/>
        </w:rPr>
        <w:t>в случае:</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представления заявок на участие в тендере менее двух потенциальных поставщиков;</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если после отклонения тендерной комиссией по основаниям, предусмотренным пунктом </w:t>
      </w:r>
      <w:r w:rsidR="00CE2F6B" w:rsidRPr="00356669">
        <w:rPr>
          <w:rFonts w:ascii="Arial" w:eastAsia="Times New Roman" w:hAnsi="Arial" w:cs="Arial"/>
          <w:sz w:val="24"/>
          <w:szCs w:val="24"/>
          <w:lang w:eastAsia="ru-RU"/>
        </w:rPr>
        <w:t>70</w:t>
      </w:r>
      <w:r w:rsidRPr="00356669">
        <w:rPr>
          <w:rFonts w:ascii="Arial" w:eastAsia="Times New Roman" w:hAnsi="Arial" w:cs="Arial"/>
          <w:sz w:val="24"/>
          <w:szCs w:val="24"/>
          <w:lang w:eastAsia="ru-RU"/>
        </w:rPr>
        <w:t xml:space="preserve"> Правил, осталось менее двух заявок на участие </w:t>
      </w:r>
      <w:r w:rsidR="00EA2F4B"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в тендере потенциальных поставщиков;</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уклонения победителя и потенциального поставщика, занявшего второе место, от заключения договора;</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CE2F6B"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xml:space="preserve">, </w:t>
      </w:r>
      <w:r w:rsidR="00A902C4"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6</w:t>
      </w:r>
      <w:r w:rsidRPr="00356669">
        <w:rPr>
          <w:rFonts w:ascii="Arial" w:eastAsia="Times New Roman" w:hAnsi="Arial" w:cs="Arial"/>
          <w:sz w:val="24"/>
          <w:szCs w:val="24"/>
          <w:lang w:eastAsia="ru-RU"/>
        </w:rPr>
        <w:t xml:space="preserve"> Правил. </w:t>
      </w:r>
    </w:p>
    <w:p w:rsidR="00242033" w:rsidRPr="00356669" w:rsidRDefault="00F1311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005F0C" w:rsidRPr="00356669">
        <w:rPr>
          <w:rFonts w:ascii="Arial" w:eastAsia="Times New Roman" w:hAnsi="Arial" w:cs="Arial"/>
          <w:sz w:val="24"/>
          <w:szCs w:val="24"/>
          <w:lang w:eastAsia="ru-RU"/>
        </w:rPr>
        <w:t>7</w:t>
      </w:r>
      <w:r w:rsidR="00242033" w:rsidRPr="00356669">
        <w:rPr>
          <w:rFonts w:ascii="Arial" w:eastAsia="Times New Roman" w:hAnsi="Arial" w:cs="Arial"/>
          <w:sz w:val="24"/>
          <w:szCs w:val="24"/>
          <w:lang w:eastAsia="ru-RU"/>
        </w:rPr>
        <w:t>. Если закупки способом тендера признаны несостоявшимися, Заказчик вправе принять одно из следующих решений:</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о повторном проведении закупок способом тендера;</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об изменении тендерной документации и повторном проведении закупок способом тендера;</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об осуществлении закупок способом из одного источника.</w:t>
      </w:r>
    </w:p>
    <w:p w:rsidR="00785BB6"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Решение, предусмотренное подпунктом 1) настоящего пункта Правил принимается Заказчиком в срок до </w:t>
      </w:r>
      <w:r w:rsidR="00785BB6"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0 (д</w:t>
      </w:r>
      <w:r w:rsidR="00785BB6" w:rsidRPr="00356669">
        <w:rPr>
          <w:rFonts w:ascii="Arial" w:eastAsia="Times New Roman" w:hAnsi="Arial" w:cs="Arial"/>
          <w:sz w:val="24"/>
          <w:szCs w:val="24"/>
          <w:lang w:eastAsia="ru-RU"/>
        </w:rPr>
        <w:t>еся</w:t>
      </w:r>
      <w:r w:rsidRPr="00356669">
        <w:rPr>
          <w:rFonts w:ascii="Arial" w:eastAsia="Times New Roman" w:hAnsi="Arial" w:cs="Arial"/>
          <w:sz w:val="24"/>
          <w:szCs w:val="24"/>
          <w:lang w:eastAsia="ru-RU"/>
        </w:rPr>
        <w:t xml:space="preserve">ти) рабочих дней со дня, следующего за днем подписания протокола об итогах открытого тендера. Заказчик в течение 3 (трех) рабочих дней со дня принятия решения опубликовывает соответствующее объявление на </w:t>
      </w:r>
      <w:proofErr w:type="spellStart"/>
      <w:r w:rsidR="00785BB6" w:rsidRPr="00356669">
        <w:rPr>
          <w:rFonts w:ascii="Arial" w:eastAsia="Times New Roman" w:hAnsi="Arial" w:cs="Arial"/>
          <w:sz w:val="24"/>
          <w:szCs w:val="24"/>
          <w:lang w:eastAsia="ru-RU"/>
        </w:rPr>
        <w:t>интернет-ресурсе</w:t>
      </w:r>
      <w:proofErr w:type="spellEnd"/>
      <w:r w:rsidR="00845CAC" w:rsidRPr="00356669">
        <w:rPr>
          <w:rFonts w:ascii="Arial" w:eastAsia="Times New Roman" w:hAnsi="Arial" w:cs="Arial"/>
          <w:sz w:val="24"/>
          <w:szCs w:val="24"/>
          <w:lang w:eastAsia="ru-RU"/>
        </w:rPr>
        <w:t xml:space="preserve"> Заказчика и веб-портале государственных закупок</w:t>
      </w:r>
      <w:r w:rsidR="00785BB6" w:rsidRPr="00356669">
        <w:rPr>
          <w:rFonts w:ascii="Arial" w:eastAsia="Times New Roman" w:hAnsi="Arial" w:cs="Arial"/>
          <w:sz w:val="24"/>
          <w:szCs w:val="24"/>
          <w:lang w:eastAsia="ru-RU"/>
        </w:rPr>
        <w:t>.</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Решение, предусмотренное подпунктом 3) настоящего пункта Правил по итогам закупок, признанных несостоявшимися по основаниям, предусмотренн</w:t>
      </w:r>
      <w:r w:rsidR="003D3F05" w:rsidRPr="00356669">
        <w:rPr>
          <w:rFonts w:ascii="Arial" w:eastAsia="Times New Roman" w:hAnsi="Arial" w:cs="Arial"/>
          <w:sz w:val="24"/>
          <w:szCs w:val="24"/>
          <w:lang w:eastAsia="ru-RU"/>
        </w:rPr>
        <w:t xml:space="preserve">ым подпунктами 1) и 2) пункта </w:t>
      </w:r>
      <w:r w:rsidR="006F3EB3" w:rsidRPr="00356669">
        <w:rPr>
          <w:rFonts w:ascii="Arial" w:eastAsia="Times New Roman" w:hAnsi="Arial" w:cs="Arial"/>
          <w:sz w:val="24"/>
          <w:szCs w:val="24"/>
          <w:lang w:eastAsia="ru-RU"/>
        </w:rPr>
        <w:t>7</w:t>
      </w:r>
      <w:r w:rsidR="003D3F05" w:rsidRPr="00356669">
        <w:rPr>
          <w:rFonts w:ascii="Arial" w:eastAsia="Times New Roman" w:hAnsi="Arial" w:cs="Arial"/>
          <w:sz w:val="24"/>
          <w:szCs w:val="24"/>
          <w:lang w:eastAsia="ru-RU"/>
        </w:rPr>
        <w:t xml:space="preserve">6 </w:t>
      </w:r>
      <w:r w:rsidRPr="00356669">
        <w:rPr>
          <w:rFonts w:ascii="Arial" w:eastAsia="Times New Roman" w:hAnsi="Arial" w:cs="Arial"/>
          <w:sz w:val="24"/>
          <w:szCs w:val="24"/>
          <w:lang w:eastAsia="ru-RU"/>
        </w:rPr>
        <w:t>Правил принимается Заказчиком в срок до 10 (десяти) рабочих дней со дня, следующего за днем подписания протокола об итогах открытого тендера.</w:t>
      </w:r>
    </w:p>
    <w:p w:rsidR="00024FD6" w:rsidRPr="00356669" w:rsidRDefault="00024FD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562960"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Заказчик не позднее 3 (трех) рабочих дней со дня подписания протокола об итогах открытого тендера: </w:t>
      </w:r>
    </w:p>
    <w:p w:rsidR="00024FD6" w:rsidRPr="00356669" w:rsidRDefault="00024FD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направляет победителю уведомление;</w:t>
      </w:r>
    </w:p>
    <w:p w:rsidR="00024FD6" w:rsidRPr="00356669" w:rsidRDefault="00024FD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размещает протокол об итогах открытого тендера на </w:t>
      </w:r>
      <w:proofErr w:type="spellStart"/>
      <w:r w:rsidR="008A375F" w:rsidRPr="00356669">
        <w:rPr>
          <w:rFonts w:ascii="Arial" w:eastAsia="Times New Roman" w:hAnsi="Arial" w:cs="Arial"/>
          <w:sz w:val="24"/>
          <w:szCs w:val="24"/>
          <w:lang w:eastAsia="ru-RU"/>
        </w:rPr>
        <w:t>интернет-ресурсе</w:t>
      </w:r>
      <w:proofErr w:type="spellEnd"/>
      <w:r w:rsidR="008A375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Заказчика</w:t>
      </w:r>
      <w:r w:rsidR="00A966D6" w:rsidRPr="00356669">
        <w:rPr>
          <w:rFonts w:ascii="Arial" w:eastAsia="Times New Roman" w:hAnsi="Arial" w:cs="Arial"/>
          <w:sz w:val="24"/>
          <w:szCs w:val="24"/>
          <w:lang w:eastAsia="ru-RU"/>
        </w:rPr>
        <w:t xml:space="preserve"> и веб-портале государственных закупок</w:t>
      </w:r>
      <w:r w:rsidR="00860D10" w:rsidRPr="00356669">
        <w:rPr>
          <w:rFonts w:ascii="Arial" w:eastAsia="Times New Roman" w:hAnsi="Arial" w:cs="Arial"/>
          <w:sz w:val="24"/>
          <w:szCs w:val="24"/>
          <w:lang w:eastAsia="ru-RU"/>
        </w:rPr>
        <w:t>.</w:t>
      </w:r>
    </w:p>
    <w:p w:rsidR="00024FD6" w:rsidRPr="00356669" w:rsidRDefault="00024FD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E0253E"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В случае</w:t>
      </w:r>
      <w:proofErr w:type="gramStart"/>
      <w:r w:rsidRPr="00356669">
        <w:rPr>
          <w:rFonts w:ascii="Arial" w:eastAsia="Times New Roman" w:hAnsi="Arial" w:cs="Arial"/>
          <w:sz w:val="24"/>
          <w:szCs w:val="24"/>
          <w:lang w:eastAsia="ru-RU"/>
        </w:rPr>
        <w:t>,</w:t>
      </w:r>
      <w:proofErr w:type="gramEnd"/>
      <w:r w:rsidRPr="00356669">
        <w:rPr>
          <w:rFonts w:ascii="Arial" w:eastAsia="Times New Roman" w:hAnsi="Arial" w:cs="Arial"/>
          <w:sz w:val="24"/>
          <w:szCs w:val="24"/>
          <w:lang w:eastAsia="ru-RU"/>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w:t>
      </w:r>
      <w:r w:rsidR="00A966D6" w:rsidRPr="00356669">
        <w:rPr>
          <w:rFonts w:ascii="Arial" w:eastAsia="Times New Roman" w:hAnsi="Arial" w:cs="Arial"/>
          <w:sz w:val="24"/>
          <w:szCs w:val="24"/>
          <w:lang w:eastAsia="ru-RU"/>
        </w:rPr>
        <w:t xml:space="preserve">10 </w:t>
      </w:r>
      <w:r w:rsidRPr="00356669">
        <w:rPr>
          <w:rFonts w:ascii="Arial" w:eastAsia="Times New Roman" w:hAnsi="Arial" w:cs="Arial"/>
          <w:sz w:val="24"/>
          <w:szCs w:val="24"/>
          <w:lang w:eastAsia="ru-RU"/>
        </w:rPr>
        <w:t>(д</w:t>
      </w:r>
      <w:r w:rsidR="00A966D6" w:rsidRPr="00356669">
        <w:rPr>
          <w:rFonts w:ascii="Arial" w:eastAsia="Times New Roman" w:hAnsi="Arial" w:cs="Arial"/>
          <w:sz w:val="24"/>
          <w:szCs w:val="24"/>
          <w:lang w:eastAsia="ru-RU"/>
        </w:rPr>
        <w:t>есяти</w:t>
      </w:r>
      <w:r w:rsidRPr="00356669">
        <w:rPr>
          <w:rFonts w:ascii="Arial" w:eastAsia="Times New Roman" w:hAnsi="Arial" w:cs="Arial"/>
          <w:sz w:val="24"/>
          <w:szCs w:val="24"/>
          <w:lang w:eastAsia="ru-RU"/>
        </w:rPr>
        <w:t xml:space="preserve">) рабочих </w:t>
      </w:r>
      <w:r w:rsidRPr="00356669">
        <w:rPr>
          <w:rFonts w:ascii="Arial" w:eastAsia="Times New Roman" w:hAnsi="Arial" w:cs="Arial"/>
          <w:sz w:val="24"/>
          <w:szCs w:val="24"/>
          <w:lang w:eastAsia="ru-RU"/>
        </w:rPr>
        <w:lastRenderedPageBreak/>
        <w:t xml:space="preserve">дней со дня заключения договора о закупках представить обеспечение возврата аванса (предоплаты) и (или) исполнения договора. </w:t>
      </w:r>
    </w:p>
    <w:p w:rsidR="003C4222" w:rsidRPr="00356669" w:rsidRDefault="003C422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w:t>
      </w:r>
      <w:proofErr w:type="gramStart"/>
      <w:r w:rsidRPr="00356669">
        <w:rPr>
          <w:rFonts w:ascii="Arial" w:eastAsia="Times New Roman" w:hAnsi="Arial" w:cs="Arial"/>
          <w:sz w:val="24"/>
          <w:szCs w:val="24"/>
          <w:lang w:eastAsia="ru-RU"/>
        </w:rPr>
        <w:t>,</w:t>
      </w:r>
      <w:proofErr w:type="gramEnd"/>
      <w:r w:rsidRPr="00356669">
        <w:rPr>
          <w:rFonts w:ascii="Arial" w:eastAsia="Times New Roman" w:hAnsi="Arial" w:cs="Arial"/>
          <w:sz w:val="24"/>
          <w:szCs w:val="24"/>
          <w:lang w:eastAsia="ru-RU"/>
        </w:rPr>
        <w:t xml:space="preserve"> если долгосрочным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w:t>
      </w:r>
      <w:r w:rsidR="00A966D6"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0 (д</w:t>
      </w:r>
      <w:r w:rsidR="00A966D6" w:rsidRPr="00356669">
        <w:rPr>
          <w:rFonts w:ascii="Arial" w:eastAsia="Times New Roman" w:hAnsi="Arial" w:cs="Arial"/>
          <w:sz w:val="24"/>
          <w:szCs w:val="24"/>
          <w:lang w:eastAsia="ru-RU"/>
        </w:rPr>
        <w:t>есяти</w:t>
      </w:r>
      <w:r w:rsidRPr="00356669">
        <w:rPr>
          <w:rFonts w:ascii="Arial" w:eastAsia="Times New Roman" w:hAnsi="Arial" w:cs="Arial"/>
          <w:sz w:val="24"/>
          <w:szCs w:val="24"/>
          <w:lang w:eastAsia="ru-RU"/>
        </w:rPr>
        <w:t>)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rsidR="00916AA7" w:rsidRPr="00356669" w:rsidRDefault="00FD088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80</w:t>
      </w:r>
      <w:r w:rsidR="00024FD6" w:rsidRPr="00356669">
        <w:rPr>
          <w:rFonts w:ascii="Arial" w:eastAsia="Times New Roman" w:hAnsi="Arial" w:cs="Arial"/>
          <w:sz w:val="24"/>
          <w:szCs w:val="24"/>
          <w:lang w:eastAsia="ru-RU"/>
        </w:rPr>
        <w:t>. 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w:t>
      </w:r>
    </w:p>
    <w:p w:rsidR="00C67363" w:rsidRPr="00356669" w:rsidRDefault="004465E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81</w:t>
      </w:r>
      <w:r w:rsidR="00C67363" w:rsidRPr="00356669">
        <w:rPr>
          <w:rFonts w:ascii="Arial" w:eastAsia="Times New Roman" w:hAnsi="Arial" w:cs="Arial"/>
          <w:sz w:val="24"/>
          <w:szCs w:val="24"/>
          <w:lang w:eastAsia="ru-RU"/>
        </w:rPr>
        <w:t xml:space="preserve">. Требование о представлении Заказчику обеспечения возврата аванса (предоплаты), не распространяется </w:t>
      </w:r>
      <w:proofErr w:type="gramStart"/>
      <w:r w:rsidR="00C67363" w:rsidRPr="00356669">
        <w:rPr>
          <w:rFonts w:ascii="Arial" w:eastAsia="Times New Roman" w:hAnsi="Arial" w:cs="Arial"/>
          <w:sz w:val="24"/>
          <w:szCs w:val="24"/>
          <w:lang w:eastAsia="ru-RU"/>
        </w:rPr>
        <w:t>на</w:t>
      </w:r>
      <w:proofErr w:type="gramEnd"/>
      <w:r w:rsidR="00C67363" w:rsidRPr="00356669">
        <w:rPr>
          <w:rFonts w:ascii="Arial" w:eastAsia="Times New Roman" w:hAnsi="Arial" w:cs="Arial"/>
          <w:sz w:val="24"/>
          <w:szCs w:val="24"/>
          <w:lang w:eastAsia="ru-RU"/>
        </w:rPr>
        <w:t>:</w:t>
      </w:r>
    </w:p>
    <w:p w:rsidR="000103FF" w:rsidRDefault="00337A43" w:rsidP="00141BF7">
      <w:pPr>
        <w:spacing w:after="0" w:line="240" w:lineRule="auto"/>
        <w:ind w:firstLine="709"/>
        <w:jc w:val="both"/>
        <w:rPr>
          <w:rFonts w:ascii="Arial" w:eastAsia="Times New Roman" w:hAnsi="Arial" w:cs="Arial"/>
          <w:sz w:val="24"/>
          <w:szCs w:val="24"/>
          <w:lang w:eastAsia="ru-RU"/>
        </w:rPr>
      </w:pPr>
      <w:r w:rsidRPr="0062725C">
        <w:rPr>
          <w:rFonts w:ascii="Arial" w:eastAsia="Times New Roman" w:hAnsi="Arial" w:cs="Arial"/>
          <w:sz w:val="24"/>
          <w:szCs w:val="24"/>
          <w:lang w:eastAsia="ru-RU"/>
        </w:rPr>
        <w:t xml:space="preserve">1)  </w:t>
      </w:r>
      <w:r w:rsidR="00D326AE" w:rsidRPr="0062725C">
        <w:rPr>
          <w:rFonts w:ascii="Arial" w:eastAsia="Times New Roman" w:hAnsi="Arial" w:cs="Arial"/>
          <w:sz w:val="24"/>
          <w:szCs w:val="24"/>
          <w:lang w:eastAsia="ru-RU"/>
        </w:rPr>
        <w:t>организации</w:t>
      </w:r>
      <w:r w:rsidR="000103FF">
        <w:rPr>
          <w:rFonts w:ascii="Arial" w:eastAsia="Times New Roman" w:hAnsi="Arial" w:cs="Arial"/>
          <w:sz w:val="24"/>
          <w:szCs w:val="24"/>
          <w:lang w:eastAsia="ru-RU"/>
        </w:rPr>
        <w:t>,</w:t>
      </w:r>
      <w:r w:rsidR="00D326AE" w:rsidRPr="0062725C">
        <w:rPr>
          <w:rFonts w:ascii="Arial" w:eastAsia="Times New Roman" w:hAnsi="Arial" w:cs="Arial"/>
          <w:sz w:val="24"/>
          <w:szCs w:val="24"/>
          <w:lang w:eastAsia="ru-RU"/>
        </w:rPr>
        <w:t xml:space="preserve"> двадцать пять и более процентов акций (долей участия) которых прямо или косвенно принадлежат Заказчику</w:t>
      </w:r>
      <w:r w:rsidRPr="0062725C">
        <w:rPr>
          <w:rFonts w:ascii="Arial" w:eastAsia="Times New Roman" w:hAnsi="Arial" w:cs="Arial"/>
          <w:sz w:val="24"/>
          <w:szCs w:val="24"/>
          <w:lang w:eastAsia="ru-RU"/>
        </w:rPr>
        <w:t>;</w:t>
      </w:r>
      <w:r w:rsidR="000103FF">
        <w:rPr>
          <w:rFonts w:ascii="Arial" w:eastAsia="Times New Roman" w:hAnsi="Arial" w:cs="Arial"/>
          <w:sz w:val="24"/>
          <w:szCs w:val="24"/>
          <w:lang w:eastAsia="ru-RU"/>
        </w:rPr>
        <w:t xml:space="preserve"> </w:t>
      </w:r>
    </w:p>
    <w:p w:rsidR="00337A43"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0103FF">
        <w:rPr>
          <w:rFonts w:ascii="Arial" w:eastAsia="Times New Roman" w:hAnsi="Arial" w:cs="Arial"/>
          <w:sz w:val="24"/>
          <w:szCs w:val="24"/>
          <w:lang w:eastAsia="ru-RU"/>
        </w:rPr>
        <w:t>организаци</w:t>
      </w:r>
      <w:r>
        <w:rPr>
          <w:rFonts w:ascii="Arial" w:eastAsia="Times New Roman" w:hAnsi="Arial" w:cs="Arial"/>
          <w:sz w:val="24"/>
          <w:szCs w:val="24"/>
          <w:lang w:eastAsia="ru-RU"/>
        </w:rPr>
        <w:t>и</w:t>
      </w:r>
      <w:r w:rsidRPr="000103FF">
        <w:rPr>
          <w:rFonts w:ascii="Arial" w:eastAsia="Times New Roman" w:hAnsi="Arial" w:cs="Arial"/>
          <w:sz w:val="24"/>
          <w:szCs w:val="24"/>
          <w:lang w:eastAsia="ru-RU"/>
        </w:rPr>
        <w:t>, которым прямо или косвенно принадлежат двадцать пять и более процентов акций (долей участия) Заказчика</w:t>
      </w:r>
      <w:r>
        <w:rPr>
          <w:rFonts w:ascii="Arial" w:eastAsia="Times New Roman" w:hAnsi="Arial" w:cs="Arial"/>
          <w:sz w:val="24"/>
          <w:szCs w:val="24"/>
          <w:lang w:eastAsia="ru-RU"/>
        </w:rPr>
        <w:t>;</w:t>
      </w:r>
    </w:p>
    <w:p w:rsidR="00C67363"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C518B" w:rsidRPr="00356669">
        <w:rPr>
          <w:rFonts w:ascii="Arial" w:eastAsia="Times New Roman" w:hAnsi="Arial" w:cs="Arial"/>
          <w:sz w:val="24"/>
          <w:szCs w:val="24"/>
          <w:lang w:eastAsia="ru-RU"/>
        </w:rPr>
        <w:t xml:space="preserve">)  </w:t>
      </w:r>
      <w:r w:rsidR="00C67363" w:rsidRPr="00356669">
        <w:rPr>
          <w:rFonts w:ascii="Arial" w:eastAsia="Times New Roman" w:hAnsi="Arial" w:cs="Arial"/>
          <w:sz w:val="24"/>
          <w:szCs w:val="24"/>
          <w:lang w:eastAsia="ru-RU"/>
        </w:rPr>
        <w:t>отечественных товаропроизводителей закупаемого товара</w:t>
      </w:r>
      <w:r w:rsidR="0001173F" w:rsidRPr="00356669">
        <w:rPr>
          <w:rFonts w:ascii="Arial" w:eastAsia="Times New Roman" w:hAnsi="Arial" w:cs="Arial"/>
          <w:sz w:val="24"/>
          <w:szCs w:val="24"/>
          <w:lang w:eastAsia="ru-RU"/>
        </w:rPr>
        <w:t>;</w:t>
      </w:r>
    </w:p>
    <w:p w:rsidR="007855BF"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C518B" w:rsidRPr="00356669">
        <w:rPr>
          <w:rFonts w:ascii="Arial" w:eastAsia="Times New Roman" w:hAnsi="Arial" w:cs="Arial"/>
          <w:sz w:val="24"/>
          <w:szCs w:val="24"/>
          <w:lang w:eastAsia="ru-RU"/>
        </w:rPr>
        <w:t>)</w:t>
      </w:r>
      <w:r w:rsidR="00C67363" w:rsidRPr="00356669">
        <w:rPr>
          <w:rFonts w:ascii="Arial" w:eastAsia="Times New Roman" w:hAnsi="Arial" w:cs="Arial"/>
          <w:sz w:val="24"/>
          <w:szCs w:val="24"/>
          <w:lang w:eastAsia="ru-RU"/>
        </w:rPr>
        <w:t xml:space="preserve"> </w:t>
      </w:r>
      <w:r w:rsidR="00E42AAC" w:rsidRPr="00356669">
        <w:rPr>
          <w:rFonts w:ascii="Arial" w:eastAsia="Times New Roman" w:hAnsi="Arial" w:cs="Arial"/>
          <w:sz w:val="24"/>
          <w:szCs w:val="24"/>
          <w:lang w:eastAsia="ru-RU"/>
        </w:rPr>
        <w:t>организации инвалидов (физические лица - инвалиды, осуществляющие предпринимательскую деятельность)</w:t>
      </w:r>
      <w:r w:rsidR="0001173F" w:rsidRPr="00356669">
        <w:rPr>
          <w:rFonts w:ascii="Arial" w:eastAsia="Times New Roman" w:hAnsi="Arial" w:cs="Arial"/>
          <w:sz w:val="24"/>
          <w:szCs w:val="24"/>
          <w:lang w:eastAsia="ru-RU"/>
        </w:rPr>
        <w:t>.</w:t>
      </w:r>
    </w:p>
    <w:p w:rsidR="00FE5654" w:rsidRPr="00356669" w:rsidRDefault="00B873C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82</w:t>
      </w:r>
      <w:r w:rsidR="00981A18" w:rsidRPr="00356669">
        <w:rPr>
          <w:rFonts w:ascii="Arial" w:eastAsia="Times New Roman" w:hAnsi="Arial" w:cs="Arial"/>
          <w:sz w:val="24"/>
          <w:szCs w:val="24"/>
          <w:lang w:eastAsia="ru-RU"/>
        </w:rPr>
        <w:t xml:space="preserve">. </w:t>
      </w:r>
      <w:r w:rsidR="00FE5654" w:rsidRPr="00356669">
        <w:rPr>
          <w:rFonts w:ascii="Arial" w:eastAsia="Times New Roman" w:hAnsi="Arial" w:cs="Arial"/>
          <w:sz w:val="24"/>
          <w:szCs w:val="24"/>
          <w:lang w:eastAsia="ru-RU"/>
        </w:rPr>
        <w:t>В случае</w:t>
      </w:r>
      <w:proofErr w:type="gramStart"/>
      <w:r w:rsidR="008E4574">
        <w:rPr>
          <w:rFonts w:ascii="Arial" w:eastAsia="Times New Roman" w:hAnsi="Arial" w:cs="Arial"/>
          <w:sz w:val="24"/>
          <w:szCs w:val="24"/>
          <w:lang w:eastAsia="ru-RU"/>
        </w:rPr>
        <w:t>,</w:t>
      </w:r>
      <w:proofErr w:type="gramEnd"/>
      <w:r w:rsidR="00FE5654" w:rsidRPr="00356669">
        <w:rPr>
          <w:rFonts w:ascii="Arial" w:eastAsia="Times New Roman" w:hAnsi="Arial" w:cs="Arial"/>
          <w:sz w:val="24"/>
          <w:szCs w:val="24"/>
          <w:lang w:eastAsia="ru-RU"/>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w:t>
      </w:r>
      <w:r w:rsidR="001530AD" w:rsidRPr="00356669">
        <w:rPr>
          <w:rFonts w:ascii="Arial" w:eastAsia="Times New Roman" w:hAnsi="Arial" w:cs="Arial"/>
          <w:sz w:val="24"/>
          <w:szCs w:val="24"/>
          <w:lang w:eastAsia="ru-RU"/>
        </w:rPr>
        <w:t xml:space="preserve">осуществляется </w:t>
      </w:r>
      <w:r w:rsidR="00FE5654" w:rsidRPr="00356669">
        <w:rPr>
          <w:rFonts w:ascii="Arial" w:eastAsia="Times New Roman" w:hAnsi="Arial" w:cs="Arial"/>
          <w:sz w:val="24"/>
          <w:szCs w:val="24"/>
          <w:lang w:eastAsia="ru-RU"/>
        </w:rPr>
        <w:t>односторонн</w:t>
      </w:r>
      <w:r w:rsidR="001530AD" w:rsidRPr="00356669">
        <w:rPr>
          <w:rFonts w:ascii="Arial" w:eastAsia="Times New Roman" w:hAnsi="Arial" w:cs="Arial"/>
          <w:sz w:val="24"/>
          <w:szCs w:val="24"/>
          <w:lang w:eastAsia="ru-RU"/>
        </w:rPr>
        <w:t>ий</w:t>
      </w:r>
      <w:r w:rsidR="00293978" w:rsidRPr="00356669">
        <w:rPr>
          <w:rFonts w:ascii="Arial" w:eastAsia="Times New Roman" w:hAnsi="Arial" w:cs="Arial"/>
          <w:sz w:val="24"/>
          <w:szCs w:val="24"/>
          <w:lang w:eastAsia="ru-RU"/>
        </w:rPr>
        <w:t xml:space="preserve"> </w:t>
      </w:r>
      <w:r w:rsidR="001530AD" w:rsidRPr="00356669">
        <w:rPr>
          <w:rFonts w:ascii="Arial" w:eastAsia="Times New Roman" w:hAnsi="Arial" w:cs="Arial"/>
          <w:sz w:val="24"/>
          <w:szCs w:val="24"/>
          <w:lang w:eastAsia="ru-RU"/>
        </w:rPr>
        <w:t>отказ от исполнения заключенного договора о закупках (отказ от договора)</w:t>
      </w:r>
      <w:r w:rsidR="00FE5654" w:rsidRPr="00356669">
        <w:rPr>
          <w:rFonts w:ascii="Arial" w:eastAsia="Times New Roman" w:hAnsi="Arial" w:cs="Arial"/>
          <w:sz w:val="24"/>
          <w:szCs w:val="24"/>
          <w:lang w:eastAsia="ru-RU"/>
        </w:rPr>
        <w:t xml:space="preserve">,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FE5654" w:rsidRPr="00356669" w:rsidRDefault="00FE565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356669">
        <w:rPr>
          <w:rFonts w:ascii="Arial" w:eastAsia="Times New Roman" w:hAnsi="Arial" w:cs="Arial"/>
          <w:sz w:val="24"/>
          <w:szCs w:val="24"/>
          <w:lang w:eastAsia="ru-RU"/>
        </w:rPr>
        <w:t>срока внесения обеспечения исполнения договора</w:t>
      </w:r>
      <w:proofErr w:type="gramEnd"/>
      <w:r w:rsidRPr="00356669">
        <w:rPr>
          <w:rFonts w:ascii="Arial" w:eastAsia="Times New Roman" w:hAnsi="Arial" w:cs="Arial"/>
          <w:sz w:val="24"/>
          <w:szCs w:val="24"/>
          <w:lang w:eastAsia="ru-RU"/>
        </w:rPr>
        <w:t xml:space="preserve"> о закупках. </w:t>
      </w:r>
    </w:p>
    <w:p w:rsidR="00FE5654" w:rsidRPr="00356669" w:rsidRDefault="003223D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3</w:t>
      </w:r>
      <w:r w:rsidR="00FE5654" w:rsidRPr="00356669">
        <w:rPr>
          <w:rFonts w:ascii="Arial" w:eastAsia="Times New Roman" w:hAnsi="Arial" w:cs="Arial"/>
          <w:sz w:val="24"/>
          <w:szCs w:val="24"/>
          <w:lang w:eastAsia="ru-RU"/>
        </w:rPr>
        <w:t>. В случае</w:t>
      </w:r>
      <w:proofErr w:type="gramStart"/>
      <w:r w:rsidR="00FE60CD">
        <w:rPr>
          <w:rFonts w:ascii="Arial" w:eastAsia="Times New Roman" w:hAnsi="Arial" w:cs="Arial"/>
          <w:sz w:val="24"/>
          <w:szCs w:val="24"/>
          <w:lang w:eastAsia="ru-RU"/>
        </w:rPr>
        <w:t>,</w:t>
      </w:r>
      <w:proofErr w:type="gramEnd"/>
      <w:r w:rsidR="00FE5654" w:rsidRPr="00356669">
        <w:rPr>
          <w:rFonts w:ascii="Arial" w:eastAsia="Times New Roman" w:hAnsi="Arial" w:cs="Arial"/>
          <w:sz w:val="24"/>
          <w:szCs w:val="24"/>
          <w:lang w:eastAsia="ru-RU"/>
        </w:rPr>
        <w:t xml:space="preserve">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9F30AC" w:rsidRPr="00356669" w:rsidRDefault="00FE565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Уведомление о подписании договора о закупках </w:t>
      </w:r>
      <w:proofErr w:type="gramStart"/>
      <w:r w:rsidRPr="00356669">
        <w:rPr>
          <w:rFonts w:ascii="Arial" w:eastAsia="Times New Roman" w:hAnsi="Arial" w:cs="Arial"/>
          <w:sz w:val="24"/>
          <w:szCs w:val="24"/>
          <w:lang w:eastAsia="ru-RU"/>
        </w:rPr>
        <w:t>поставщику, занявшему по итогам оценки и сопоставления второе место Заказчик обязан</w:t>
      </w:r>
      <w:proofErr w:type="gramEnd"/>
      <w:r w:rsidRPr="00356669">
        <w:rPr>
          <w:rFonts w:ascii="Arial" w:eastAsia="Times New Roman" w:hAnsi="Arial" w:cs="Arial"/>
          <w:sz w:val="24"/>
          <w:szCs w:val="24"/>
          <w:lang w:eastAsia="ru-RU"/>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w:t>
      </w:r>
      <w:r w:rsidR="007C764A">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договор о закупках должен подписать в течение не более 5 (пяти) календарных дней </w:t>
      </w:r>
      <w:proofErr w:type="gramStart"/>
      <w:r w:rsidRPr="00356669">
        <w:rPr>
          <w:rFonts w:ascii="Arial" w:eastAsia="Times New Roman" w:hAnsi="Arial" w:cs="Arial"/>
          <w:sz w:val="24"/>
          <w:szCs w:val="24"/>
          <w:lang w:eastAsia="ru-RU"/>
        </w:rPr>
        <w:t>с даты получения</w:t>
      </w:r>
      <w:proofErr w:type="gramEnd"/>
      <w:r w:rsidRPr="00356669">
        <w:rPr>
          <w:rFonts w:ascii="Arial" w:eastAsia="Times New Roman" w:hAnsi="Arial" w:cs="Arial"/>
          <w:sz w:val="24"/>
          <w:szCs w:val="24"/>
          <w:lang w:eastAsia="ru-RU"/>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EF3D58"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Если на этапе исполнения договора</w:t>
      </w:r>
      <w:r w:rsidR="00C40A34" w:rsidRPr="00356669">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договор о закупках </w:t>
      </w:r>
      <w:proofErr w:type="gramStart"/>
      <w:r w:rsidR="00C40A34" w:rsidRPr="00356669">
        <w:rPr>
          <w:rFonts w:ascii="Arial" w:eastAsia="Times New Roman" w:hAnsi="Arial" w:cs="Arial"/>
          <w:sz w:val="24"/>
          <w:szCs w:val="24"/>
          <w:lang w:eastAsia="ru-RU"/>
        </w:rPr>
        <w:t>был</w:t>
      </w:r>
      <w:proofErr w:type="gramEnd"/>
      <w:r w:rsidRPr="00356669">
        <w:rPr>
          <w:rFonts w:ascii="Arial" w:eastAsia="Times New Roman" w:hAnsi="Arial" w:cs="Arial"/>
          <w:sz w:val="24"/>
          <w:szCs w:val="24"/>
          <w:lang w:eastAsia="ru-RU"/>
        </w:rPr>
        <w:t xml:space="preserve">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w:t>
      </w:r>
      <w:r w:rsidRPr="00356669">
        <w:rPr>
          <w:rFonts w:ascii="Arial" w:eastAsia="Times New Roman" w:hAnsi="Arial" w:cs="Arial"/>
          <w:sz w:val="24"/>
          <w:szCs w:val="24"/>
          <w:lang w:eastAsia="ru-RU"/>
        </w:rPr>
        <w:lastRenderedPageBreak/>
        <w:t>предложенную им цену в заявке на участие в тендере, с учетом стоимости обязательств исполненных поставщиком и оплаченных Заказчиком. В случае</w:t>
      </w:r>
      <w:proofErr w:type="gramStart"/>
      <w:r w:rsidRPr="00356669">
        <w:rPr>
          <w:rFonts w:ascii="Arial" w:eastAsia="Times New Roman" w:hAnsi="Arial" w:cs="Arial"/>
          <w:sz w:val="24"/>
          <w:szCs w:val="24"/>
          <w:lang w:eastAsia="ru-RU"/>
        </w:rPr>
        <w:t>,</w:t>
      </w:r>
      <w:proofErr w:type="gramEnd"/>
      <w:r w:rsidRPr="00356669">
        <w:rPr>
          <w:rFonts w:ascii="Arial" w:eastAsia="Times New Roman" w:hAnsi="Arial" w:cs="Arial"/>
          <w:sz w:val="24"/>
          <w:szCs w:val="24"/>
          <w:lang w:eastAsia="ru-RU"/>
        </w:rPr>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EF3D58" w:rsidRPr="00356669" w:rsidRDefault="00CE16C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5</w:t>
      </w:r>
      <w:r w:rsidR="00EF3D58" w:rsidRPr="00356669">
        <w:rPr>
          <w:rFonts w:ascii="Arial" w:eastAsia="Times New Roman" w:hAnsi="Arial" w:cs="Arial"/>
          <w:sz w:val="24"/>
          <w:szCs w:val="24"/>
          <w:lang w:eastAsia="ru-RU"/>
        </w:rPr>
        <w:t xml:space="preserve">.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EF3D58"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направляет победителю уведомление;</w:t>
      </w:r>
    </w:p>
    <w:p w:rsidR="00EF3D58"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размещает протокол об итогах открытого тендера на </w:t>
      </w:r>
      <w:proofErr w:type="spellStart"/>
      <w:r w:rsidR="00513F64" w:rsidRPr="00356669">
        <w:rPr>
          <w:rFonts w:ascii="Arial" w:eastAsia="Times New Roman" w:hAnsi="Arial" w:cs="Arial"/>
          <w:sz w:val="24"/>
          <w:szCs w:val="24"/>
          <w:lang w:eastAsia="ru-RU"/>
        </w:rPr>
        <w:t>интернет-ресурсе</w:t>
      </w:r>
      <w:proofErr w:type="spellEnd"/>
      <w:r w:rsidRPr="00356669">
        <w:rPr>
          <w:rFonts w:ascii="Arial" w:eastAsia="Times New Roman" w:hAnsi="Arial" w:cs="Arial"/>
          <w:sz w:val="24"/>
          <w:szCs w:val="24"/>
          <w:lang w:eastAsia="ru-RU"/>
        </w:rPr>
        <w:t xml:space="preserve"> Заказчика</w:t>
      </w:r>
      <w:r w:rsidR="001530AD" w:rsidRPr="00356669">
        <w:rPr>
          <w:rFonts w:ascii="Arial" w:eastAsia="Times New Roman" w:hAnsi="Arial" w:cs="Arial"/>
          <w:sz w:val="24"/>
          <w:szCs w:val="24"/>
          <w:lang w:eastAsia="ru-RU"/>
        </w:rPr>
        <w:t xml:space="preserve"> и веб-портале государственных закупок</w:t>
      </w:r>
      <w:r w:rsidR="00EF1B68" w:rsidRPr="00356669">
        <w:rPr>
          <w:rFonts w:ascii="Arial" w:eastAsia="Times New Roman" w:hAnsi="Arial" w:cs="Arial"/>
          <w:sz w:val="24"/>
          <w:szCs w:val="24"/>
          <w:lang w:eastAsia="ru-RU"/>
        </w:rPr>
        <w:t>.</w:t>
      </w:r>
    </w:p>
    <w:p w:rsidR="00EF3D58"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6</w:t>
      </w:r>
      <w:r w:rsidRPr="00356669">
        <w:rPr>
          <w:rFonts w:ascii="Arial" w:eastAsia="Times New Roman" w:hAnsi="Arial" w:cs="Arial"/>
          <w:sz w:val="24"/>
          <w:szCs w:val="24"/>
          <w:lang w:eastAsia="ru-RU"/>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585D6B" w:rsidRPr="00356669">
        <w:rPr>
          <w:rFonts w:ascii="Arial" w:eastAsia="Times New Roman" w:hAnsi="Arial" w:cs="Arial"/>
          <w:sz w:val="24"/>
          <w:szCs w:val="24"/>
          <w:lang w:eastAsia="ru-RU"/>
        </w:rPr>
        <w:t>8</w:t>
      </w:r>
      <w:r w:rsidR="00EF1B68" w:rsidRPr="00356669">
        <w:rPr>
          <w:rFonts w:ascii="Arial" w:eastAsia="Times New Roman" w:hAnsi="Arial" w:cs="Arial"/>
          <w:sz w:val="24"/>
          <w:szCs w:val="24"/>
          <w:lang w:eastAsia="ru-RU"/>
        </w:rPr>
        <w:t>5</w:t>
      </w:r>
      <w:r w:rsidRPr="00356669">
        <w:rPr>
          <w:rFonts w:ascii="Arial" w:eastAsia="Times New Roman" w:hAnsi="Arial" w:cs="Arial"/>
          <w:sz w:val="24"/>
          <w:szCs w:val="24"/>
          <w:lang w:eastAsia="ru-RU"/>
        </w:rPr>
        <w:t xml:space="preserve"> Правил</w:t>
      </w:r>
      <w:r w:rsidR="00E04321">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должен в течение не более 20 (двадцати) рабочих дней </w:t>
      </w:r>
      <w:proofErr w:type="gramStart"/>
      <w:r w:rsidRPr="00356669">
        <w:rPr>
          <w:rFonts w:ascii="Arial" w:eastAsia="Times New Roman" w:hAnsi="Arial" w:cs="Arial"/>
          <w:sz w:val="24"/>
          <w:szCs w:val="24"/>
          <w:lang w:eastAsia="ru-RU"/>
        </w:rPr>
        <w:t>с даты заключения</w:t>
      </w:r>
      <w:proofErr w:type="gramEnd"/>
      <w:r w:rsidRPr="00356669">
        <w:rPr>
          <w:rFonts w:ascii="Arial" w:eastAsia="Times New Roman" w:hAnsi="Arial" w:cs="Arial"/>
          <w:sz w:val="24"/>
          <w:szCs w:val="24"/>
          <w:lang w:eastAsia="ru-RU"/>
        </w:rPr>
        <w:t xml:space="preserve"> договора о закупках представить обеспечение возврата аванса (предоплаты).</w:t>
      </w:r>
    </w:p>
    <w:p w:rsidR="00493AE7"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Сведения о поставщике, не внесшем обеспечение возврата аванса (предоплаты) и (или) обеспечение исполнения договора, </w:t>
      </w:r>
      <w:r w:rsidR="00493AE7" w:rsidRPr="00356669">
        <w:rPr>
          <w:rFonts w:ascii="Arial" w:eastAsia="Times New Roman" w:hAnsi="Arial" w:cs="Arial"/>
          <w:sz w:val="24"/>
          <w:szCs w:val="24"/>
          <w:lang w:eastAsia="ru-RU"/>
        </w:rPr>
        <w:t>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вносятся</w:t>
      </w:r>
      <w:r w:rsidRPr="00356669">
        <w:rPr>
          <w:rFonts w:ascii="Arial" w:eastAsia="Times New Roman" w:hAnsi="Arial" w:cs="Arial"/>
          <w:sz w:val="24"/>
          <w:szCs w:val="24"/>
          <w:lang w:eastAsia="ru-RU"/>
        </w:rPr>
        <w:t xml:space="preserve"> в Перечень ненадежных потенциальных поставщиков (поставщиков) </w:t>
      </w:r>
      <w:r w:rsidR="00493AE7" w:rsidRPr="00356669">
        <w:rPr>
          <w:rFonts w:ascii="Arial" w:eastAsia="Times New Roman" w:hAnsi="Arial" w:cs="Arial"/>
          <w:sz w:val="24"/>
          <w:szCs w:val="24"/>
          <w:lang w:eastAsia="ru-RU"/>
        </w:rPr>
        <w:t>Заказчика.</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Требование по представлению обеспечения исполнения договора не распространяется </w:t>
      </w:r>
      <w:proofErr w:type="gramStart"/>
      <w:r w:rsidRPr="00356669">
        <w:rPr>
          <w:rFonts w:ascii="Arial" w:eastAsia="Times New Roman" w:hAnsi="Arial" w:cs="Arial"/>
          <w:sz w:val="24"/>
          <w:szCs w:val="24"/>
          <w:lang w:eastAsia="ru-RU"/>
        </w:rPr>
        <w:t>на</w:t>
      </w:r>
      <w:proofErr w:type="gramEnd"/>
      <w:r w:rsidRPr="00356669">
        <w:rPr>
          <w:rFonts w:ascii="Arial" w:eastAsia="Times New Roman" w:hAnsi="Arial" w:cs="Arial"/>
          <w:sz w:val="24"/>
          <w:szCs w:val="24"/>
          <w:lang w:eastAsia="ru-RU"/>
        </w:rPr>
        <w:t>:</w:t>
      </w:r>
    </w:p>
    <w:p w:rsidR="009A1489" w:rsidRDefault="009A148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w:t>
      </w:r>
      <w:r w:rsidR="00E04321" w:rsidRPr="00E04321">
        <w:rPr>
          <w:rFonts w:ascii="Arial" w:eastAsia="Times New Roman" w:hAnsi="Arial" w:cs="Arial"/>
          <w:sz w:val="24"/>
          <w:szCs w:val="24"/>
          <w:lang w:eastAsia="ru-RU"/>
        </w:rPr>
        <w:t>организации двадцать пять и более процентов акций (долей участия) которых прямо или косвенно принадлежат Заказчику;</w:t>
      </w:r>
    </w:p>
    <w:p w:rsidR="000103FF" w:rsidRPr="00356669" w:rsidRDefault="000103FF" w:rsidP="00141BF7">
      <w:pPr>
        <w:spacing w:after="0" w:line="240" w:lineRule="auto"/>
        <w:ind w:firstLine="709"/>
        <w:jc w:val="both"/>
        <w:rPr>
          <w:rFonts w:ascii="Arial" w:eastAsia="Times New Roman" w:hAnsi="Arial" w:cs="Arial"/>
          <w:sz w:val="24"/>
          <w:szCs w:val="24"/>
          <w:lang w:eastAsia="ru-RU"/>
        </w:rPr>
      </w:pPr>
      <w:r w:rsidRPr="000103FF">
        <w:rPr>
          <w:rFonts w:ascii="Arial" w:eastAsia="Times New Roman" w:hAnsi="Arial" w:cs="Arial"/>
          <w:sz w:val="24"/>
          <w:szCs w:val="24"/>
          <w:lang w:eastAsia="ru-RU"/>
        </w:rPr>
        <w:t>2) организации, которым прямо или косвенно принадлежат двадцать пять и более процентов акций (долей участия) Заказчика;</w:t>
      </w:r>
    </w:p>
    <w:p w:rsidR="009A1489"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A1489" w:rsidRPr="00356669">
        <w:rPr>
          <w:rFonts w:ascii="Arial" w:eastAsia="Times New Roman" w:hAnsi="Arial" w:cs="Arial"/>
          <w:sz w:val="24"/>
          <w:szCs w:val="24"/>
          <w:lang w:eastAsia="ru-RU"/>
        </w:rPr>
        <w:t>)  отечественных товаропроизводителей закупаемого товара;</w:t>
      </w:r>
    </w:p>
    <w:p w:rsidR="009A1489"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A1489" w:rsidRPr="00356669">
        <w:rPr>
          <w:rFonts w:ascii="Arial" w:eastAsia="Times New Roman" w:hAnsi="Arial" w:cs="Arial"/>
          <w:sz w:val="24"/>
          <w:szCs w:val="24"/>
          <w:lang w:eastAsia="ru-RU"/>
        </w:rPr>
        <w:t>) организации инвалидов (физические лица - инвалиды, осуществляющие предпринимательскую деятельность).</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Положения настоящего пункта Правил не распространяются на консорциумы.</w:t>
      </w:r>
    </w:p>
    <w:p w:rsidR="00216C7F" w:rsidRPr="00356669" w:rsidRDefault="0042149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4A59BE" w:rsidRPr="00356669">
        <w:rPr>
          <w:rFonts w:ascii="Arial" w:eastAsia="Times New Roman" w:hAnsi="Arial" w:cs="Arial"/>
          <w:sz w:val="24"/>
          <w:szCs w:val="24"/>
          <w:lang w:eastAsia="ru-RU"/>
        </w:rPr>
        <w:t>9</w:t>
      </w:r>
      <w:r w:rsidR="00216C7F" w:rsidRPr="00356669">
        <w:rPr>
          <w:rFonts w:ascii="Arial" w:eastAsia="Times New Roman" w:hAnsi="Arial" w:cs="Arial"/>
          <w:sz w:val="24"/>
          <w:szCs w:val="24"/>
          <w:lang w:eastAsia="ru-RU"/>
        </w:rPr>
        <w:t>. Заказчик не позднее 3 (трех) рабочих дней со дня получения письменного запроса потенциального поставщика, представившего заявку на участие в тендере, должен представить ему на безвозмездной основе копию протокола об итогах соответствующего открытого тендера.</w:t>
      </w:r>
    </w:p>
    <w:p w:rsidR="00216C7F" w:rsidRPr="00356669" w:rsidRDefault="00C030F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0</w:t>
      </w:r>
      <w:r w:rsidR="00216C7F" w:rsidRPr="00356669">
        <w:rPr>
          <w:rFonts w:ascii="Arial" w:eastAsia="Times New Roman" w:hAnsi="Arial" w:cs="Arial"/>
          <w:sz w:val="24"/>
          <w:szCs w:val="24"/>
          <w:lang w:eastAsia="ru-RU"/>
        </w:rPr>
        <w:t>. В случае обнаружения нарушений, влияющих на итоги открытого тендера (лота), в проводимом/проведенном открытом тендере (лоте) Заказчик закупок и (или) тендерная комиссия до момента заключения договора обязана отменить тендер (лот) или его итоги. При этом</w:t>
      </w:r>
      <w:proofErr w:type="gramStart"/>
      <w:r w:rsidR="00216C7F" w:rsidRPr="00356669">
        <w:rPr>
          <w:rFonts w:ascii="Arial" w:eastAsia="Times New Roman" w:hAnsi="Arial" w:cs="Arial"/>
          <w:sz w:val="24"/>
          <w:szCs w:val="24"/>
          <w:lang w:eastAsia="ru-RU"/>
        </w:rPr>
        <w:t>,</w:t>
      </w:r>
      <w:proofErr w:type="gramEnd"/>
      <w:r w:rsidR="00216C7F" w:rsidRPr="00356669">
        <w:rPr>
          <w:rFonts w:ascii="Arial" w:eastAsia="Times New Roman" w:hAnsi="Arial" w:cs="Arial"/>
          <w:sz w:val="24"/>
          <w:szCs w:val="24"/>
          <w:lang w:eastAsia="ru-RU"/>
        </w:rPr>
        <w:t xml:space="preserve"> тендер (лот) должен быть пересмотрен (в том же составе тендерной комиссии с теми же потенциальными поставщиками, участвовавшими в тендере (лоте)</w:t>
      </w:r>
      <w:r w:rsidR="000A561F">
        <w:rPr>
          <w:rFonts w:ascii="Arial" w:eastAsia="Times New Roman" w:hAnsi="Arial" w:cs="Arial"/>
          <w:sz w:val="24"/>
          <w:szCs w:val="24"/>
          <w:lang w:eastAsia="ru-RU"/>
        </w:rPr>
        <w:t>)</w:t>
      </w:r>
      <w:r w:rsidR="00216C7F" w:rsidRPr="00356669">
        <w:rPr>
          <w:rFonts w:ascii="Arial" w:eastAsia="Times New Roman" w:hAnsi="Arial" w:cs="Arial"/>
          <w:sz w:val="24"/>
          <w:szCs w:val="24"/>
          <w:lang w:eastAsia="ru-RU"/>
        </w:rPr>
        <w:t xml:space="preserve"> или проведен повторно. </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Заказчик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w:t>
      </w:r>
      <w:proofErr w:type="spellStart"/>
      <w:r w:rsidR="00877064" w:rsidRPr="00356669">
        <w:rPr>
          <w:rFonts w:ascii="Arial" w:eastAsia="Times New Roman" w:hAnsi="Arial" w:cs="Arial"/>
          <w:sz w:val="24"/>
          <w:szCs w:val="24"/>
          <w:lang w:eastAsia="ru-RU"/>
        </w:rPr>
        <w:t>интернет</w:t>
      </w:r>
      <w:r w:rsidRPr="00356669">
        <w:rPr>
          <w:rFonts w:ascii="Arial" w:eastAsia="Times New Roman" w:hAnsi="Arial" w:cs="Arial"/>
          <w:sz w:val="24"/>
          <w:szCs w:val="24"/>
          <w:lang w:eastAsia="ru-RU"/>
        </w:rPr>
        <w:t>-</w:t>
      </w:r>
      <w:r w:rsidR="00877064" w:rsidRPr="00356669">
        <w:rPr>
          <w:rFonts w:ascii="Arial" w:eastAsia="Times New Roman" w:hAnsi="Arial" w:cs="Arial"/>
          <w:sz w:val="24"/>
          <w:szCs w:val="24"/>
          <w:lang w:eastAsia="ru-RU"/>
        </w:rPr>
        <w:t>р</w:t>
      </w:r>
      <w:r w:rsidRPr="00356669">
        <w:rPr>
          <w:rFonts w:ascii="Arial" w:eastAsia="Times New Roman" w:hAnsi="Arial" w:cs="Arial"/>
          <w:sz w:val="24"/>
          <w:szCs w:val="24"/>
          <w:lang w:eastAsia="ru-RU"/>
        </w:rPr>
        <w:t>е</w:t>
      </w:r>
      <w:r w:rsidR="00877064" w:rsidRPr="00356669">
        <w:rPr>
          <w:rFonts w:ascii="Arial" w:eastAsia="Times New Roman" w:hAnsi="Arial" w:cs="Arial"/>
          <w:sz w:val="24"/>
          <w:szCs w:val="24"/>
          <w:lang w:eastAsia="ru-RU"/>
        </w:rPr>
        <w:t>сурсе</w:t>
      </w:r>
      <w:proofErr w:type="spellEnd"/>
      <w:r w:rsidRPr="00356669">
        <w:rPr>
          <w:rFonts w:ascii="Arial" w:eastAsia="Times New Roman" w:hAnsi="Arial" w:cs="Arial"/>
          <w:sz w:val="24"/>
          <w:szCs w:val="24"/>
          <w:lang w:eastAsia="ru-RU"/>
        </w:rPr>
        <w:t xml:space="preserve"> Заказчика</w:t>
      </w:r>
      <w:r w:rsidR="00845CAC" w:rsidRPr="00356669">
        <w:rPr>
          <w:rFonts w:ascii="Arial" w:eastAsia="Times New Roman" w:hAnsi="Arial" w:cs="Arial"/>
          <w:sz w:val="24"/>
          <w:szCs w:val="24"/>
          <w:lang w:eastAsia="ru-RU"/>
        </w:rPr>
        <w:t xml:space="preserve"> и веб-портале государственных закупок</w:t>
      </w:r>
      <w:r w:rsidRPr="00356669">
        <w:rPr>
          <w:rFonts w:ascii="Arial" w:eastAsia="Times New Roman" w:hAnsi="Arial" w:cs="Arial"/>
          <w:sz w:val="24"/>
          <w:szCs w:val="24"/>
          <w:lang w:eastAsia="ru-RU"/>
        </w:rPr>
        <w:t>.</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обнаружения нарушений в тендерной документации по тендеру (лоту) до даты вскрытия конвертов с заявками потенциальных поставщиков Заказчик обязан отменить тендер (лот), привести в соответствие тендерную документацию и заново объявить тендер (лот).</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В этом случае поступившие заявки на участие в тендере (лоте) потенциальных поставщиков не вскрываются и подлежат возврату.</w:t>
      </w:r>
    </w:p>
    <w:p w:rsidR="00216C7F" w:rsidRPr="00BB7B35" w:rsidRDefault="00216C7F" w:rsidP="00141BF7">
      <w:pPr>
        <w:spacing w:after="0" w:line="240" w:lineRule="auto"/>
        <w:ind w:firstLine="709"/>
        <w:jc w:val="both"/>
        <w:rPr>
          <w:rFonts w:ascii="Arial" w:eastAsia="Times New Roman" w:hAnsi="Arial" w:cs="Arial"/>
          <w:sz w:val="20"/>
          <w:szCs w:val="20"/>
          <w:lang w:eastAsia="ru-RU"/>
        </w:rPr>
      </w:pPr>
    </w:p>
    <w:p w:rsidR="001267BA" w:rsidRPr="00356669" w:rsidRDefault="00E12174" w:rsidP="00141BF7">
      <w:pPr>
        <w:pStyle w:val="a"/>
        <w:numPr>
          <w:ilvl w:val="0"/>
          <w:numId w:val="13"/>
        </w:numPr>
        <w:ind w:left="0"/>
      </w:pPr>
      <w:r w:rsidRPr="00356669">
        <w:t>Закупки способом проведения закрытого тендера</w:t>
      </w:r>
    </w:p>
    <w:p w:rsidR="001267BA" w:rsidRPr="00BB7B35" w:rsidRDefault="001267BA" w:rsidP="00141BF7">
      <w:pPr>
        <w:spacing w:after="0" w:line="240" w:lineRule="auto"/>
        <w:jc w:val="center"/>
        <w:rPr>
          <w:rFonts w:ascii="Arial" w:eastAsia="Times New Roman" w:hAnsi="Arial" w:cs="Arial"/>
          <w:b/>
          <w:sz w:val="20"/>
          <w:szCs w:val="20"/>
          <w:lang w:eastAsia="ru-RU"/>
        </w:rPr>
      </w:pPr>
    </w:p>
    <w:p w:rsidR="001267BA" w:rsidRPr="00356669" w:rsidRDefault="00C030F3" w:rsidP="00141BF7">
      <w:pPr>
        <w:tabs>
          <w:tab w:val="left" w:pos="12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1</w:t>
      </w:r>
      <w:r w:rsidR="001267BA" w:rsidRPr="00356669">
        <w:rPr>
          <w:rFonts w:ascii="Arial" w:eastAsia="Times New Roman" w:hAnsi="Arial" w:cs="Arial"/>
          <w:sz w:val="24"/>
          <w:szCs w:val="24"/>
          <w:lang w:eastAsia="ru-RU"/>
        </w:rPr>
        <w:t>. Закрытый тендер проводится в случае осуществления закупок товаров, работ, услуг, сведения о которых составляют государственные секреты.</w:t>
      </w:r>
    </w:p>
    <w:p w:rsidR="001267BA" w:rsidRPr="00356669" w:rsidRDefault="00C030F3" w:rsidP="00141BF7">
      <w:pPr>
        <w:tabs>
          <w:tab w:val="left" w:pos="12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2</w:t>
      </w:r>
      <w:r w:rsidR="001267BA" w:rsidRPr="00356669">
        <w:rPr>
          <w:rFonts w:ascii="Arial" w:eastAsia="Times New Roman" w:hAnsi="Arial" w:cs="Arial"/>
          <w:sz w:val="24"/>
          <w:szCs w:val="24"/>
          <w:lang w:eastAsia="ru-RU"/>
        </w:rPr>
        <w:t>. Процедура проведения закрытого тендера аналогична процедуре открытого тендера, за исключением положений о публикации информации о закупках способом закрытого тендера, а также пункта 3</w:t>
      </w:r>
      <w:r w:rsidR="00020FA7" w:rsidRPr="00356669">
        <w:rPr>
          <w:rFonts w:ascii="Arial" w:eastAsia="Times New Roman" w:hAnsi="Arial" w:cs="Arial"/>
          <w:sz w:val="24"/>
          <w:szCs w:val="24"/>
          <w:lang w:eastAsia="ru-RU"/>
        </w:rPr>
        <w:t>3</w:t>
      </w:r>
      <w:r w:rsidR="001267BA" w:rsidRPr="00356669">
        <w:rPr>
          <w:rFonts w:ascii="Arial" w:eastAsia="Times New Roman" w:hAnsi="Arial" w:cs="Arial"/>
          <w:sz w:val="24"/>
          <w:szCs w:val="24"/>
          <w:lang w:eastAsia="ru-RU"/>
        </w:rPr>
        <w:t xml:space="preserve"> Правил. </w:t>
      </w:r>
    </w:p>
    <w:p w:rsidR="001267BA" w:rsidRPr="00356669" w:rsidRDefault="001267BA" w:rsidP="00141BF7">
      <w:pPr>
        <w:tabs>
          <w:tab w:val="left" w:pos="12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Уведомление потенциальных поставщиков о проведении закрытого тендера производится путём направления приглашения принять участие в закрытом тендере.</w:t>
      </w:r>
    </w:p>
    <w:p w:rsidR="001267BA" w:rsidRPr="00B96A57" w:rsidRDefault="001267BA" w:rsidP="00141BF7">
      <w:pPr>
        <w:tabs>
          <w:tab w:val="left" w:pos="1271"/>
        </w:tabs>
        <w:spacing w:after="0" w:line="240" w:lineRule="auto"/>
        <w:rPr>
          <w:rFonts w:ascii="Arial" w:eastAsia="Times New Roman" w:hAnsi="Arial" w:cs="Arial"/>
          <w:sz w:val="20"/>
          <w:szCs w:val="20"/>
          <w:lang w:eastAsia="ru-RU"/>
        </w:rPr>
      </w:pPr>
    </w:p>
    <w:p w:rsidR="00D14364" w:rsidRPr="00356669" w:rsidRDefault="00D14364" w:rsidP="00141BF7">
      <w:pPr>
        <w:pStyle w:val="a"/>
        <w:numPr>
          <w:ilvl w:val="0"/>
          <w:numId w:val="13"/>
        </w:numPr>
        <w:ind w:left="0"/>
      </w:pPr>
      <w:r w:rsidRPr="00356669">
        <w:t>Закупки способом проведения двухэтапного тендера</w:t>
      </w:r>
    </w:p>
    <w:p w:rsidR="00D14364" w:rsidRPr="00B96A57" w:rsidRDefault="00D14364" w:rsidP="00141BF7">
      <w:pPr>
        <w:spacing w:after="0" w:line="240" w:lineRule="auto"/>
        <w:jc w:val="center"/>
        <w:rPr>
          <w:rFonts w:ascii="Arial" w:eastAsia="Times New Roman" w:hAnsi="Arial" w:cs="Arial"/>
          <w:b/>
          <w:sz w:val="20"/>
          <w:szCs w:val="20"/>
          <w:lang w:eastAsia="ru-RU"/>
        </w:rPr>
      </w:pP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Тендеры могут проводиться с использованием двухэтапных процедур </w:t>
      </w:r>
      <w:r w:rsidR="00664F80"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в следующих взаимосвязанных случаях:</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сложно сформулировать технические характеристики и спецификации закупаемых товаров, работ, услуг;</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имеется необходимость ознакомиться с возможными путями удовлетворения потребностей и выбрать наилучший из них.</w:t>
      </w:r>
    </w:p>
    <w:p w:rsidR="00D14364" w:rsidRPr="00356669" w:rsidRDefault="00F109B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5</w:t>
      </w:r>
      <w:r w:rsidR="00D14364" w:rsidRPr="00356669">
        <w:rPr>
          <w:rFonts w:ascii="Arial" w:eastAsia="Times New Roman" w:hAnsi="Arial" w:cs="Arial"/>
          <w:sz w:val="24"/>
          <w:szCs w:val="24"/>
          <w:lang w:eastAsia="ru-RU"/>
        </w:rPr>
        <w:t>. Процедура закупок способом двухэтапного тендера предусматривает проведение следующих последовательных мероприятий:</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на первом этапе осуществляются следующие мероприятия:</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принятие решения Заказчиком о проведении закупок товаров, работ, услуг способом двухэтапного тендера, утверждении состава тендерной комиссии, экспертной комиссии (эксперта), назначении секретаря тендерной комиссии, утверждении тендерной документации;</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публикация объявления о проведении закупок способом двухэтапного открытого тендера, либо направление приглашений потенциальным поставщикам в случае проведения закрытого двухэтапного тендера;</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предоставление потенциальным поставщикам тендерной документации;</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приём и регистрация секретарём тендерной комиссии заявок потенциальных поставщиков на участие в первом этапе двухэтапного тендера. Заявки на участие в первом этапе двухэтапного тендера представляются без ценовых предложений;</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заседание тендерной комиссии по вскрытию конвертов с заявками потенциальных поставщиков на участие в первом этапе двухэтапного тендера, оформление протокола вскрытия конвертов с заявками потенциальных поставщиков;</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рассмотрение тендерной комиссией заявок потенциальных поставщиков на участие в первом этапе двухэтапного тендера, проведение тендерной комиссией отбора потенциальных поставщиков на основе предложенных технических характеристик и спецификаций закупаемых товаров, работ, услуг, путей удовлетворения потребностей Заказчика, формирование перечня участников второго этапа тендера, оформление протокола об итогах первого этапа двухэтапного тендера, информирование потенциальных поставщиков, принявших участие в первом этапе, о его результатах;</w:t>
      </w:r>
      <w:proofErr w:type="gramEnd"/>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на втором этапе осуществляются следующие мероприятия:</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необходимости, внесение изменений в тендерную документацию, включая уточнение технической спецификации (технического задания); </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направление участникам второго этапа тендера уточнённой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рассмотрение тендерной комиссией ценовых предложений и дополнительных ценовых предложений на понижение цены (в случае их наличия) и уточненных технических спецификаций (в случае их наличия) участников второго этапа тендера, подведение итогов тендера, оформление протокола об итогах тендера;</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информирование участников второго этапа тендера о его итогах, публикация протокола об итогах открытого двухэтапного тендера (в случае проведения закрытого тендера публикация не производится);</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заключение с победителем тендера договора о закупках.</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6</w:t>
      </w:r>
      <w:r w:rsidRPr="00356669">
        <w:rPr>
          <w:rFonts w:ascii="Arial" w:eastAsia="Times New Roman" w:hAnsi="Arial" w:cs="Arial"/>
          <w:sz w:val="24"/>
          <w:szCs w:val="24"/>
          <w:lang w:eastAsia="ru-RU"/>
        </w:rPr>
        <w:t xml:space="preserve">. Срок начала проведения второго этапа двухэтапного тендера не должен превышать </w:t>
      </w:r>
      <w:r w:rsidR="007D5029" w:rsidRPr="00356669">
        <w:rPr>
          <w:rFonts w:ascii="Arial" w:eastAsia="Times New Roman" w:hAnsi="Arial" w:cs="Arial"/>
          <w:sz w:val="24"/>
          <w:szCs w:val="24"/>
          <w:lang w:eastAsia="ru-RU"/>
        </w:rPr>
        <w:t xml:space="preserve">10 </w:t>
      </w:r>
      <w:r w:rsidRPr="00356669">
        <w:rPr>
          <w:rFonts w:ascii="Arial" w:eastAsia="Times New Roman" w:hAnsi="Arial" w:cs="Arial"/>
          <w:sz w:val="24"/>
          <w:szCs w:val="24"/>
          <w:lang w:eastAsia="ru-RU"/>
        </w:rPr>
        <w:t>(десят</w:t>
      </w:r>
      <w:r w:rsidR="007D5029" w:rsidRPr="00356669">
        <w:rPr>
          <w:rFonts w:ascii="Arial" w:eastAsia="Times New Roman" w:hAnsi="Arial" w:cs="Arial"/>
          <w:sz w:val="24"/>
          <w:szCs w:val="24"/>
          <w:lang w:eastAsia="ru-RU"/>
        </w:rPr>
        <w:t>ь</w:t>
      </w:r>
      <w:r w:rsidRPr="00356669">
        <w:rPr>
          <w:rFonts w:ascii="Arial" w:eastAsia="Times New Roman" w:hAnsi="Arial" w:cs="Arial"/>
          <w:sz w:val="24"/>
          <w:szCs w:val="24"/>
          <w:lang w:eastAsia="ru-RU"/>
        </w:rPr>
        <w:t xml:space="preserve">) </w:t>
      </w:r>
      <w:r w:rsidR="007D5029" w:rsidRPr="00356669">
        <w:rPr>
          <w:rFonts w:ascii="Arial" w:eastAsia="Times New Roman" w:hAnsi="Arial" w:cs="Arial"/>
          <w:sz w:val="24"/>
          <w:szCs w:val="24"/>
          <w:lang w:eastAsia="ru-RU"/>
        </w:rPr>
        <w:t>рабочих</w:t>
      </w:r>
      <w:r w:rsidRPr="00356669">
        <w:rPr>
          <w:rFonts w:ascii="Arial" w:eastAsia="Times New Roman" w:hAnsi="Arial" w:cs="Arial"/>
          <w:sz w:val="24"/>
          <w:szCs w:val="24"/>
          <w:lang w:eastAsia="ru-RU"/>
        </w:rPr>
        <w:t xml:space="preserve"> дней </w:t>
      </w:r>
      <w:proofErr w:type="gramStart"/>
      <w:r w:rsidRPr="00356669">
        <w:rPr>
          <w:rFonts w:ascii="Arial" w:eastAsia="Times New Roman" w:hAnsi="Arial" w:cs="Arial"/>
          <w:sz w:val="24"/>
          <w:szCs w:val="24"/>
          <w:lang w:eastAsia="ru-RU"/>
        </w:rPr>
        <w:t>с даты подведения</w:t>
      </w:r>
      <w:proofErr w:type="gramEnd"/>
      <w:r w:rsidRPr="00356669">
        <w:rPr>
          <w:rFonts w:ascii="Arial" w:eastAsia="Times New Roman" w:hAnsi="Arial" w:cs="Arial"/>
          <w:sz w:val="24"/>
          <w:szCs w:val="24"/>
          <w:lang w:eastAsia="ru-RU"/>
        </w:rPr>
        <w:t xml:space="preserve"> итогов первого этапа двухэтапного тендера.</w:t>
      </w:r>
    </w:p>
    <w:p w:rsidR="00B54658"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Если иное не предусмотрено Правилами, при проведении двухэтапного тендера используются применимые процедуры открытого тендера.</w:t>
      </w:r>
    </w:p>
    <w:p w:rsidR="00A561B5" w:rsidRPr="00B96A57" w:rsidRDefault="00A561B5" w:rsidP="00141BF7">
      <w:pPr>
        <w:spacing w:after="0" w:line="240" w:lineRule="auto"/>
        <w:ind w:firstLine="709"/>
        <w:jc w:val="both"/>
        <w:rPr>
          <w:rFonts w:ascii="Arial" w:eastAsia="Times New Roman" w:hAnsi="Arial" w:cs="Arial"/>
          <w:sz w:val="20"/>
          <w:szCs w:val="20"/>
          <w:lang w:eastAsia="ru-RU"/>
        </w:rPr>
      </w:pPr>
    </w:p>
    <w:p w:rsidR="000C73E1" w:rsidRPr="00356669" w:rsidRDefault="003D0DB3" w:rsidP="00141BF7">
      <w:pPr>
        <w:pStyle w:val="a"/>
        <w:numPr>
          <w:ilvl w:val="0"/>
          <w:numId w:val="13"/>
        </w:numPr>
        <w:ind w:left="0"/>
      </w:pPr>
      <w:r w:rsidRPr="00356669">
        <w:t>Закупки способом запроса ценовых предложений</w:t>
      </w:r>
    </w:p>
    <w:p w:rsidR="000C73E1" w:rsidRPr="00BB7B35" w:rsidRDefault="000C73E1" w:rsidP="00141BF7">
      <w:pPr>
        <w:spacing w:after="0" w:line="240" w:lineRule="auto"/>
        <w:jc w:val="center"/>
        <w:rPr>
          <w:rFonts w:ascii="Arial" w:eastAsia="Times New Roman" w:hAnsi="Arial" w:cs="Arial"/>
          <w:b/>
          <w:sz w:val="20"/>
          <w:szCs w:val="20"/>
          <w:lang w:eastAsia="ru-RU"/>
        </w:rPr>
      </w:pP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Использование данного способа допускается в случае осуществления закупки товара, работы, услуги, если сумма, предусмотренная для его закупки планом закупок Заказчика на соответствующий финансовый год, не превышает </w:t>
      </w:r>
      <w:proofErr w:type="spellStart"/>
      <w:r w:rsidRPr="00356669">
        <w:rPr>
          <w:rFonts w:ascii="Arial" w:eastAsia="Times New Roman" w:hAnsi="Arial" w:cs="Arial"/>
          <w:sz w:val="24"/>
          <w:szCs w:val="24"/>
          <w:lang w:eastAsia="ru-RU"/>
        </w:rPr>
        <w:t>четырехтысячекратного</w:t>
      </w:r>
      <w:proofErr w:type="spellEnd"/>
      <w:r w:rsidRPr="00356669">
        <w:rPr>
          <w:rFonts w:ascii="Arial" w:eastAsia="Times New Roman" w:hAnsi="Arial" w:cs="Arial"/>
          <w:sz w:val="24"/>
          <w:szCs w:val="24"/>
          <w:lang w:eastAsia="ru-RU"/>
        </w:rPr>
        <w:t xml:space="preserve"> размера месячного расчётного показателя, установленного законом о республиканском бюджете на соответствующий финансовый год.</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Не допускается в целях применения способа запроса ценовых предложений дробление объемов закупок однородных товаров, работ, услуг, запланированных на соответствующий финансовой год, на части, не превышающие </w:t>
      </w:r>
      <w:proofErr w:type="spellStart"/>
      <w:r w:rsidRPr="00356669">
        <w:rPr>
          <w:rFonts w:ascii="Arial" w:eastAsia="Times New Roman" w:hAnsi="Arial" w:cs="Arial"/>
          <w:sz w:val="24"/>
          <w:szCs w:val="24"/>
          <w:lang w:eastAsia="ru-RU"/>
        </w:rPr>
        <w:t>четырехтысячекратного</w:t>
      </w:r>
      <w:proofErr w:type="spellEnd"/>
      <w:r w:rsidRPr="00356669">
        <w:rPr>
          <w:rFonts w:ascii="Arial" w:eastAsia="Times New Roman" w:hAnsi="Arial" w:cs="Arial"/>
          <w:sz w:val="24"/>
          <w:szCs w:val="24"/>
          <w:lang w:eastAsia="ru-RU"/>
        </w:rPr>
        <w:t xml:space="preserve"> размера месячного расчётного показателя, установленного законом о республиканском бюджете на соответствующий финансовый год.</w:t>
      </w:r>
      <w:proofErr w:type="gramEnd"/>
      <w:r w:rsidRPr="00356669">
        <w:rPr>
          <w:rFonts w:ascii="Arial" w:eastAsia="Times New Roman" w:hAnsi="Arial" w:cs="Arial"/>
          <w:sz w:val="24"/>
          <w:szCs w:val="24"/>
          <w:lang w:eastAsia="ru-RU"/>
        </w:rPr>
        <w:t xml:space="preserve"> Данное требование не распространяется на случаи, когда Заказчик осуществляет закупки товаров, работ, услуг, необходимые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w:t>
      </w:r>
    </w:p>
    <w:p w:rsidR="000C73E1" w:rsidRPr="00356669" w:rsidRDefault="0042149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99</w:t>
      </w:r>
      <w:r w:rsidR="000C73E1" w:rsidRPr="00356669">
        <w:rPr>
          <w:rFonts w:ascii="Arial" w:eastAsia="Times New Roman" w:hAnsi="Arial" w:cs="Arial"/>
          <w:sz w:val="24"/>
          <w:szCs w:val="24"/>
          <w:lang w:eastAsia="ru-RU"/>
        </w:rPr>
        <w:t xml:space="preserve">. Заказчик не менее чем за 5 (пять) рабочих дней до окончания срока представления ценовых предложений обязан разместить на </w:t>
      </w:r>
      <w:proofErr w:type="spellStart"/>
      <w:r w:rsidR="000C73E1" w:rsidRPr="00356669">
        <w:rPr>
          <w:rFonts w:ascii="Arial" w:eastAsia="Times New Roman" w:hAnsi="Arial" w:cs="Arial"/>
          <w:sz w:val="24"/>
          <w:szCs w:val="24"/>
          <w:lang w:eastAsia="ru-RU"/>
        </w:rPr>
        <w:t>интернет-ресурсе</w:t>
      </w:r>
      <w:proofErr w:type="spellEnd"/>
      <w:r w:rsidR="000C73E1" w:rsidRPr="00356669">
        <w:rPr>
          <w:rFonts w:ascii="Arial" w:eastAsia="Times New Roman" w:hAnsi="Arial" w:cs="Arial"/>
          <w:sz w:val="24"/>
          <w:szCs w:val="24"/>
          <w:lang w:eastAsia="ru-RU"/>
        </w:rPr>
        <w:t xml:space="preserve"> Заказчика </w:t>
      </w:r>
      <w:r w:rsidR="00845CAC" w:rsidRPr="00356669">
        <w:rPr>
          <w:rFonts w:ascii="Arial" w:eastAsia="Times New Roman" w:hAnsi="Arial" w:cs="Arial"/>
          <w:sz w:val="24"/>
          <w:szCs w:val="24"/>
          <w:lang w:eastAsia="ru-RU"/>
        </w:rPr>
        <w:t xml:space="preserve">и веб-портале государственных закупок </w:t>
      </w:r>
      <w:r w:rsidR="000C73E1" w:rsidRPr="00356669">
        <w:rPr>
          <w:rFonts w:ascii="Arial" w:eastAsia="Times New Roman" w:hAnsi="Arial" w:cs="Arial"/>
          <w:sz w:val="24"/>
          <w:szCs w:val="24"/>
          <w:lang w:eastAsia="ru-RU"/>
        </w:rPr>
        <w:t>объявление с содержанием следующей информации:</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1) о планируемом проведении закупок способом запроса ценовых предложений - наименование, краткая характеристика, а также требуемые объем, место, условия оплаты, сроки и условия поставки товаров, выполнения работ, оказания услуг (при необходимости с приложением технической спецификации), срок заключения договора о закупках с потенциальным поставщиком, признанным победителем;</w:t>
      </w:r>
      <w:proofErr w:type="gramEnd"/>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о сроке начала представления потенциальными поставщиками ценовых предложений; </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о месте, дате и времени начала процедуры вскрытия конвертов с ценовыми предложениями;</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4) </w:t>
      </w:r>
      <w:r w:rsidR="00F20DBA"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проект договора о закупках;</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сведения о суммах, выделенных по каждому лоту для приобретения товаров, работ, услуг, без учета НДС, являющихся предметом проводимых закупок способом запроса ценовых предложений;</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6) </w:t>
      </w:r>
      <w:r w:rsidR="00AA3E99"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требования в части оформления конвертов с ценовыми предложениями.</w:t>
      </w:r>
    </w:p>
    <w:p w:rsidR="001F43FE" w:rsidRPr="00356669" w:rsidRDefault="004A08E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0</w:t>
      </w:r>
      <w:r w:rsidR="001F43FE" w:rsidRPr="00356669">
        <w:rPr>
          <w:rFonts w:ascii="Arial" w:eastAsia="Times New Roman" w:hAnsi="Arial" w:cs="Arial"/>
          <w:sz w:val="24"/>
          <w:szCs w:val="24"/>
          <w:lang w:eastAsia="ru-RU"/>
        </w:rPr>
        <w:t xml:space="preserve">. Проведение закупок способом запроса ценовых предложений может предусматривать, что закупки проводятся только </w:t>
      </w:r>
      <w:proofErr w:type="gramStart"/>
      <w:r w:rsidR="001F43FE" w:rsidRPr="00356669">
        <w:rPr>
          <w:rFonts w:ascii="Arial" w:eastAsia="Times New Roman" w:hAnsi="Arial" w:cs="Arial"/>
          <w:sz w:val="24"/>
          <w:szCs w:val="24"/>
          <w:lang w:eastAsia="ru-RU"/>
        </w:rPr>
        <w:t>среди</w:t>
      </w:r>
      <w:proofErr w:type="gramEnd"/>
      <w:r w:rsidR="001F43FE" w:rsidRPr="00356669">
        <w:rPr>
          <w:rFonts w:ascii="Arial" w:eastAsia="Times New Roman" w:hAnsi="Arial" w:cs="Arial"/>
          <w:sz w:val="24"/>
          <w:szCs w:val="24"/>
          <w:lang w:eastAsia="ru-RU"/>
        </w:rPr>
        <w:t>:</w:t>
      </w:r>
    </w:p>
    <w:p w:rsidR="001F43FE" w:rsidRPr="00356669" w:rsidRDefault="001F43FE"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отечественных товаропроизводителей закупаемого товара</w:t>
      </w:r>
      <w:r w:rsidR="008E361A" w:rsidRPr="00356669">
        <w:rPr>
          <w:rFonts w:ascii="Arial" w:eastAsia="Times New Roman" w:hAnsi="Arial" w:cs="Arial"/>
          <w:sz w:val="24"/>
          <w:szCs w:val="24"/>
          <w:lang w:eastAsia="ru-RU"/>
        </w:rPr>
        <w:t>;</w:t>
      </w:r>
    </w:p>
    <w:p w:rsidR="001F43FE" w:rsidRPr="00356669" w:rsidRDefault="001F43FE"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2) организаций инвалидов (физических лиц - инвалидов, осуществляющих предпринимательскую деятельность), производящих закупаемый товар</w:t>
      </w:r>
      <w:r w:rsidR="00497E03" w:rsidRPr="00356669">
        <w:rPr>
          <w:rFonts w:ascii="Arial" w:eastAsia="Times New Roman" w:hAnsi="Arial" w:cs="Arial"/>
          <w:sz w:val="24"/>
          <w:szCs w:val="24"/>
          <w:lang w:eastAsia="ru-RU"/>
        </w:rPr>
        <w:t>.</w:t>
      </w:r>
    </w:p>
    <w:p w:rsidR="0094010C" w:rsidRPr="001E31FE" w:rsidRDefault="0094010C" w:rsidP="00141BF7">
      <w:pPr>
        <w:spacing w:after="0" w:line="240" w:lineRule="auto"/>
        <w:ind w:firstLine="709"/>
        <w:jc w:val="both"/>
        <w:rPr>
          <w:rFonts w:ascii="Arial" w:eastAsia="Times New Roman" w:hAnsi="Arial" w:cs="Arial"/>
          <w:sz w:val="24"/>
          <w:szCs w:val="24"/>
          <w:lang w:eastAsia="ru-RU"/>
        </w:rPr>
      </w:pPr>
      <w:bookmarkStart w:id="49" w:name="SUB10000"/>
      <w:bookmarkEnd w:id="49"/>
      <w:r w:rsidRPr="00EC58F5">
        <w:rPr>
          <w:rFonts w:ascii="Arial" w:eastAsia="Times New Roman" w:hAnsi="Arial" w:cs="Arial"/>
          <w:sz w:val="24"/>
          <w:szCs w:val="24"/>
          <w:lang w:eastAsia="ru-RU"/>
        </w:rPr>
        <w:t>10</w:t>
      </w:r>
      <w:r w:rsidR="00421491" w:rsidRPr="00EC58F5">
        <w:rPr>
          <w:rFonts w:ascii="Arial" w:eastAsia="Times New Roman" w:hAnsi="Arial" w:cs="Arial"/>
          <w:sz w:val="24"/>
          <w:szCs w:val="24"/>
          <w:lang w:eastAsia="ru-RU"/>
        </w:rPr>
        <w:t>1</w:t>
      </w:r>
      <w:r w:rsidRPr="00EC58F5">
        <w:rPr>
          <w:rFonts w:ascii="Arial" w:eastAsia="Times New Roman" w:hAnsi="Arial" w:cs="Arial"/>
          <w:sz w:val="24"/>
          <w:szCs w:val="24"/>
          <w:lang w:eastAsia="ru-RU"/>
        </w:rPr>
        <w:t>.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информации о проведении закупок</w:t>
      </w:r>
      <w:r w:rsidR="001E31FE" w:rsidRPr="00EC58F5">
        <w:rPr>
          <w:rFonts w:ascii="Arial" w:eastAsia="Times New Roman" w:hAnsi="Arial" w:cs="Arial"/>
          <w:sz w:val="24"/>
          <w:szCs w:val="24"/>
          <w:lang w:eastAsia="ru-RU"/>
        </w:rPr>
        <w:t xml:space="preserve"> и проект</w:t>
      </w:r>
      <w:r w:rsidR="000103FF">
        <w:rPr>
          <w:rFonts w:ascii="Arial" w:eastAsia="Times New Roman" w:hAnsi="Arial" w:cs="Arial"/>
          <w:sz w:val="24"/>
          <w:szCs w:val="24"/>
          <w:lang w:eastAsia="ru-RU"/>
        </w:rPr>
        <w:t>е</w:t>
      </w:r>
      <w:r w:rsidR="001E31FE" w:rsidRPr="00EC58F5">
        <w:rPr>
          <w:rFonts w:ascii="Arial" w:eastAsia="Times New Roman" w:hAnsi="Arial" w:cs="Arial"/>
          <w:sz w:val="24"/>
          <w:szCs w:val="24"/>
          <w:lang w:eastAsia="ru-RU"/>
        </w:rPr>
        <w:t xml:space="preserve"> договора о закупках</w:t>
      </w:r>
      <w:r w:rsidRPr="00EC58F5">
        <w:rPr>
          <w:rFonts w:ascii="Arial" w:eastAsia="Times New Roman" w:hAnsi="Arial" w:cs="Arial"/>
          <w:sz w:val="24"/>
          <w:szCs w:val="24"/>
          <w:lang w:eastAsia="ru-RU"/>
        </w:rPr>
        <w:t>.</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EC58F5">
        <w:rPr>
          <w:rFonts w:ascii="Arial" w:eastAsia="Times New Roman" w:hAnsi="Arial" w:cs="Arial"/>
          <w:sz w:val="24"/>
          <w:szCs w:val="24"/>
          <w:lang w:eastAsia="ru-RU"/>
        </w:rPr>
        <w:t>10</w:t>
      </w:r>
      <w:r w:rsidR="00421491" w:rsidRPr="00EC58F5">
        <w:rPr>
          <w:rFonts w:ascii="Arial" w:eastAsia="Times New Roman" w:hAnsi="Arial" w:cs="Arial"/>
          <w:sz w:val="24"/>
          <w:szCs w:val="24"/>
          <w:lang w:eastAsia="ru-RU"/>
        </w:rPr>
        <w:t>2</w:t>
      </w:r>
      <w:r w:rsidRPr="00EC58F5">
        <w:rPr>
          <w:rFonts w:ascii="Arial" w:eastAsia="Times New Roman" w:hAnsi="Arial" w:cs="Arial"/>
          <w:sz w:val="24"/>
          <w:szCs w:val="24"/>
          <w:lang w:eastAsia="ru-RU"/>
        </w:rPr>
        <w:t>. Ценовое предложение представляется в запечатанном конверте до времени начала процедуры вскрытия конвертов, указанного в объявлении о закупках способом ценовых предложений. Каждый потенциальный поставщик подает только одно ценовое предложение</w:t>
      </w:r>
      <w:r w:rsidRPr="00356669">
        <w:rPr>
          <w:rFonts w:ascii="Arial" w:eastAsia="Times New Roman" w:hAnsi="Arial" w:cs="Arial"/>
          <w:sz w:val="24"/>
          <w:szCs w:val="24"/>
          <w:lang w:eastAsia="ru-RU"/>
        </w:rPr>
        <w:t>, скрепленное подписью и печатью (при ее наличии) потенциального поставщика, которое должно содержать следующие сведения и документы:</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наименование, фактический адрес потенциального поставщика;</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наименование, характеристики и количество поставляемых товаров, наименование и объем выполняемых работ, оказываемых услуг;</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место и сроки поставки товаров, выполнения работ, оказания услуг;</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w:t>
      </w:r>
    </w:p>
    <w:p w:rsidR="00D709B7"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копию свидетельства</w:t>
      </w:r>
      <w:r w:rsidR="005F36F1" w:rsidRPr="00356669">
        <w:rPr>
          <w:rFonts w:ascii="Arial" w:eastAsia="Times New Roman" w:hAnsi="Arial" w:cs="Arial"/>
          <w:sz w:val="24"/>
          <w:szCs w:val="24"/>
          <w:lang w:eastAsia="ru-RU"/>
        </w:rPr>
        <w:t xml:space="preserve"> (справки)</w:t>
      </w:r>
      <w:r w:rsidRPr="00356669">
        <w:rPr>
          <w:rFonts w:ascii="Arial" w:eastAsia="Times New Roman" w:hAnsi="Arial" w:cs="Arial"/>
          <w:sz w:val="24"/>
          <w:szCs w:val="24"/>
          <w:lang w:eastAsia="ru-RU"/>
        </w:rPr>
        <w:t xml:space="preserve"> о государственной регистрации </w:t>
      </w:r>
      <w:r w:rsidR="00D709B7" w:rsidRPr="00356669">
        <w:rPr>
          <w:rFonts w:ascii="Arial" w:eastAsia="Times New Roman" w:hAnsi="Arial" w:cs="Arial"/>
          <w:sz w:val="24"/>
          <w:szCs w:val="24"/>
          <w:lang w:eastAsia="ru-RU"/>
        </w:rPr>
        <w:t>(перерегистрации) юридического лица, для физического лица –</w:t>
      </w:r>
      <w:r w:rsidR="00AD4F65" w:rsidRPr="00356669">
        <w:rPr>
          <w:rFonts w:ascii="Arial" w:eastAsia="Times New Roman" w:hAnsi="Arial" w:cs="Arial"/>
          <w:sz w:val="24"/>
          <w:szCs w:val="24"/>
          <w:lang w:eastAsia="ru-RU"/>
        </w:rPr>
        <w:t xml:space="preserve"> </w:t>
      </w:r>
      <w:r w:rsidR="00D709B7" w:rsidRPr="00356669">
        <w:rPr>
          <w:rFonts w:ascii="Arial" w:eastAsia="Times New Roman" w:hAnsi="Arial" w:cs="Arial"/>
          <w:sz w:val="24"/>
          <w:szCs w:val="24"/>
          <w:lang w:eastAsia="ru-RU"/>
        </w:rPr>
        <w:t xml:space="preserve">копию документа о регистрации в качестве субъекта предпринимательства;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 копию лицензии (в случае, если условиями закупок предполагается деятельность, которая подлежит обязательному лицензированию);</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 техническую спецификацию, подписанную потенциальным поставщиком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8) документы о соответствии статуса участника закупок (в случае, если проведение закупок предусмотрено среди участников, перечисленных в пункте </w:t>
      </w:r>
      <w:r w:rsidR="009D59E2"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0</w:t>
      </w:r>
      <w:r w:rsidRPr="00356669">
        <w:rPr>
          <w:rFonts w:ascii="Arial" w:eastAsia="Times New Roman" w:hAnsi="Arial" w:cs="Arial"/>
          <w:sz w:val="24"/>
          <w:szCs w:val="24"/>
          <w:lang w:eastAsia="ru-RU"/>
        </w:rPr>
        <w:t xml:space="preserve"> Правил).</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На лицевой стороне запечатанного конверта с ценовым предложением потенциальный поставщик должен указать:</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полное наименование и почтовый адрес потенциального поставщика;</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наименование и почтовый адрес Заказчика, которы</w:t>
      </w:r>
      <w:r w:rsidR="009D3EA4" w:rsidRPr="00356669">
        <w:rPr>
          <w:rFonts w:ascii="Arial" w:eastAsia="Times New Roman" w:hAnsi="Arial" w:cs="Arial"/>
          <w:sz w:val="24"/>
          <w:szCs w:val="24"/>
          <w:lang w:eastAsia="ru-RU"/>
        </w:rPr>
        <w:t>й</w:t>
      </w:r>
      <w:r w:rsidRPr="00356669">
        <w:rPr>
          <w:rFonts w:ascii="Arial" w:eastAsia="Times New Roman" w:hAnsi="Arial" w:cs="Arial"/>
          <w:sz w:val="24"/>
          <w:szCs w:val="24"/>
          <w:lang w:eastAsia="ru-RU"/>
        </w:rPr>
        <w:t xml:space="preserve"> долж</w:t>
      </w:r>
      <w:r w:rsidR="009D3EA4" w:rsidRPr="00356669">
        <w:rPr>
          <w:rFonts w:ascii="Arial" w:eastAsia="Times New Roman" w:hAnsi="Arial" w:cs="Arial"/>
          <w:sz w:val="24"/>
          <w:szCs w:val="24"/>
          <w:lang w:eastAsia="ru-RU"/>
        </w:rPr>
        <w:t>е</w:t>
      </w:r>
      <w:r w:rsidRPr="00356669">
        <w:rPr>
          <w:rFonts w:ascii="Arial" w:eastAsia="Times New Roman" w:hAnsi="Arial" w:cs="Arial"/>
          <w:sz w:val="24"/>
          <w:szCs w:val="24"/>
          <w:lang w:eastAsia="ru-RU"/>
        </w:rPr>
        <w:t>н соответствовать аналогичным сведениям, указанным в объявлении о закупках;</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3) наименование закупок товаров, работ, услуг, лота для участия в которых представляется ценовое предложение потенциального поставщика.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Сведения о потенциальном поставщике подлежат внесению в соответствующий журнал регистрации ценовых предложений. Указанные сведения вносятся в журнал в хронологическом порядке по мере предоставления потенциальными поставщиками конвертов с ценовыми предложениями.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5</w:t>
      </w:r>
      <w:r w:rsidRPr="00356669">
        <w:rPr>
          <w:rFonts w:ascii="Arial" w:eastAsia="Times New Roman" w:hAnsi="Arial" w:cs="Arial"/>
          <w:sz w:val="24"/>
          <w:szCs w:val="24"/>
          <w:lang w:eastAsia="ru-RU"/>
        </w:rPr>
        <w:t>. Конверт с ценовым предложением</w:t>
      </w:r>
      <w:r w:rsidR="006B0671">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не соответствующий требованиям пункта 10</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xml:space="preserve"> Правил, а также, представленный после времени начала процедуры вскрытия конвертов, возвращается и не подлежит регистрации.</w:t>
      </w:r>
    </w:p>
    <w:p w:rsidR="00D77EC4" w:rsidRPr="00356669" w:rsidRDefault="00981F4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6</w:t>
      </w:r>
      <w:r w:rsidR="00D77EC4" w:rsidRPr="00356669">
        <w:rPr>
          <w:rFonts w:ascii="Arial" w:eastAsia="Times New Roman" w:hAnsi="Arial" w:cs="Arial"/>
          <w:sz w:val="24"/>
          <w:szCs w:val="24"/>
          <w:lang w:eastAsia="ru-RU"/>
        </w:rPr>
        <w:t xml:space="preserve">. Заказчик в день, время и </w:t>
      </w:r>
      <w:proofErr w:type="gramStart"/>
      <w:r w:rsidR="00D77EC4" w:rsidRPr="00356669">
        <w:rPr>
          <w:rFonts w:ascii="Arial" w:eastAsia="Times New Roman" w:hAnsi="Arial" w:cs="Arial"/>
          <w:sz w:val="24"/>
          <w:szCs w:val="24"/>
          <w:lang w:eastAsia="ru-RU"/>
        </w:rPr>
        <w:t>месте</w:t>
      </w:r>
      <w:proofErr w:type="gramEnd"/>
      <w:r w:rsidR="00D77EC4" w:rsidRPr="00356669">
        <w:rPr>
          <w:rFonts w:ascii="Arial" w:eastAsia="Times New Roman" w:hAnsi="Arial" w:cs="Arial"/>
          <w:sz w:val="24"/>
          <w:szCs w:val="24"/>
          <w:lang w:eastAsia="ru-RU"/>
        </w:rPr>
        <w:t>, указанные в объявлении о закупках способом запроса ценовых предложений</w:t>
      </w:r>
      <w:r w:rsidR="006B0671">
        <w:rPr>
          <w:rFonts w:ascii="Arial" w:eastAsia="Times New Roman" w:hAnsi="Arial" w:cs="Arial"/>
          <w:sz w:val="24"/>
          <w:szCs w:val="24"/>
          <w:lang w:eastAsia="ru-RU"/>
        </w:rPr>
        <w:t>,</w:t>
      </w:r>
      <w:r w:rsidR="00D77EC4" w:rsidRPr="00356669">
        <w:rPr>
          <w:rFonts w:ascii="Arial" w:eastAsia="Times New Roman" w:hAnsi="Arial" w:cs="Arial"/>
          <w:sz w:val="24"/>
          <w:szCs w:val="24"/>
          <w:lang w:eastAsia="ru-RU"/>
        </w:rPr>
        <w:t xml:space="preserve"> вскрывает конверты с ценовыми предложениями, оглашает ценовые предложения.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Любое заинтересованное лицо имеет право присутствовать при вскрытии конвертов. Разрешается аудио- и видеозапись вскрытия конвертов, за исключением случаев, предусмотренных законодательством</w:t>
      </w:r>
      <w:r w:rsidR="006B0671">
        <w:rPr>
          <w:rFonts w:ascii="Arial" w:eastAsia="Times New Roman" w:hAnsi="Arial" w:cs="Arial"/>
          <w:sz w:val="24"/>
          <w:szCs w:val="24"/>
          <w:lang w:eastAsia="ru-RU"/>
        </w:rPr>
        <w:t xml:space="preserve"> Республики Казахстан</w:t>
      </w:r>
      <w:r w:rsidRPr="00356669">
        <w:rPr>
          <w:rFonts w:ascii="Arial" w:eastAsia="Times New Roman" w:hAnsi="Arial" w:cs="Arial"/>
          <w:sz w:val="24"/>
          <w:szCs w:val="24"/>
          <w:lang w:eastAsia="ru-RU"/>
        </w:rPr>
        <w:t>.</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Уполномоченные представители потенциальных поставщиков имеют право ознакомиться с ценовыми предложениями других потенциальных поставщиков под роспись.</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Заказчик обязан обеспечить всем заинтересованным лицам беспрепятственный доступ к процедуре по вскрытию конвертов.</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Заказчик оглашает цены, заявленные потенциальными поставщиками в ценовых предложениях, </w:t>
      </w:r>
      <w:proofErr w:type="spellStart"/>
      <w:r w:rsidRPr="00356669">
        <w:rPr>
          <w:rFonts w:ascii="Arial" w:eastAsia="Times New Roman" w:hAnsi="Arial" w:cs="Arial"/>
          <w:sz w:val="24"/>
          <w:szCs w:val="24"/>
          <w:lang w:eastAsia="ru-RU"/>
        </w:rPr>
        <w:t>озн</w:t>
      </w:r>
      <w:r w:rsidR="00EB4C2C" w:rsidRPr="00356669">
        <w:rPr>
          <w:rFonts w:ascii="Arial" w:eastAsia="Times New Roman" w:hAnsi="Arial" w:cs="Arial"/>
          <w:sz w:val="24"/>
          <w:szCs w:val="24"/>
          <w:lang w:eastAsia="ru-RU"/>
        </w:rPr>
        <w:t>а</w:t>
      </w:r>
      <w:r w:rsidRPr="00356669">
        <w:rPr>
          <w:rFonts w:ascii="Arial" w:eastAsia="Times New Roman" w:hAnsi="Arial" w:cs="Arial"/>
          <w:sz w:val="24"/>
          <w:szCs w:val="24"/>
          <w:lang w:eastAsia="ru-RU"/>
        </w:rPr>
        <w:t>к</w:t>
      </w:r>
      <w:r w:rsidR="00EB4C2C" w:rsidRPr="00356669">
        <w:rPr>
          <w:rFonts w:ascii="Arial" w:eastAsia="Times New Roman" w:hAnsi="Arial" w:cs="Arial"/>
          <w:sz w:val="24"/>
          <w:szCs w:val="24"/>
          <w:lang w:eastAsia="ru-RU"/>
        </w:rPr>
        <w:t>а</w:t>
      </w:r>
      <w:r w:rsidRPr="00356669">
        <w:rPr>
          <w:rFonts w:ascii="Arial" w:eastAsia="Times New Roman" w:hAnsi="Arial" w:cs="Arial"/>
          <w:sz w:val="24"/>
          <w:szCs w:val="24"/>
          <w:lang w:eastAsia="ru-RU"/>
        </w:rPr>
        <w:t>мливает</w:t>
      </w:r>
      <w:proofErr w:type="spellEnd"/>
      <w:r w:rsidRPr="00356669">
        <w:rPr>
          <w:rFonts w:ascii="Arial" w:eastAsia="Times New Roman" w:hAnsi="Arial" w:cs="Arial"/>
          <w:sz w:val="24"/>
          <w:szCs w:val="24"/>
          <w:lang w:eastAsia="ru-RU"/>
        </w:rPr>
        <w:t xml:space="preserve"> присутствующих уполномоченных представителей потенциальных поставщиков с представленными ценовыми предложениями под роспись.</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xml:space="preserve">. Заказчик сопоставляет ценовые предложения и определяет потенциального поставщика, предложившего наименьшее ценовое предложение. </w:t>
      </w:r>
    </w:p>
    <w:p w:rsidR="008D61D1"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отечественным товаропроизводителем закупаемого товара.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отсутствия отечественных товаропроизводителей закупаемого товара и при осуществлении закупок работ, услуг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A32B72"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победителем признается потенциальный поставщик, у которого большая доля местного содержания в соответствии с представленным сертификатом CT-KZ.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При равенстве значений по доле местного содержания в закупках в соответствии с представленным сертификатом</w:t>
      </w:r>
      <w:proofErr w:type="gramEnd"/>
      <w:r w:rsidRPr="00356669">
        <w:rPr>
          <w:rFonts w:ascii="Arial" w:eastAsia="Times New Roman" w:hAnsi="Arial" w:cs="Arial"/>
          <w:sz w:val="24"/>
          <w:szCs w:val="24"/>
          <w:lang w:eastAsia="ru-RU"/>
        </w:rPr>
        <w:t xml:space="preserve"> CT-KZ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sidR="00E559D2" w:rsidRPr="00356669">
        <w:rPr>
          <w:rFonts w:ascii="Arial" w:eastAsia="Times New Roman" w:hAnsi="Arial" w:cs="Arial"/>
          <w:sz w:val="24"/>
          <w:szCs w:val="24"/>
          <w:lang w:eastAsia="ru-RU"/>
        </w:rPr>
        <w:t>1</w:t>
      </w:r>
      <w:r w:rsidR="00421491" w:rsidRPr="00356669">
        <w:rPr>
          <w:rFonts w:ascii="Arial" w:eastAsia="Times New Roman" w:hAnsi="Arial" w:cs="Arial"/>
          <w:sz w:val="24"/>
          <w:szCs w:val="24"/>
          <w:lang w:eastAsia="ru-RU"/>
        </w:rPr>
        <w:t>0</w:t>
      </w:r>
      <w:r w:rsidRPr="00356669">
        <w:rPr>
          <w:rFonts w:ascii="Arial" w:eastAsia="Times New Roman" w:hAnsi="Arial" w:cs="Arial"/>
          <w:sz w:val="24"/>
          <w:szCs w:val="24"/>
          <w:lang w:eastAsia="ru-RU"/>
        </w:rPr>
        <w:t>. В случае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 Ценовое предложение потенциального поставщика подлежит отклонению, если: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w:t>
      </w:r>
      <w:r w:rsidR="009F7607"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оно превышает сумму, выделенную для закупки;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2) предлагаемые потенциальным поставщиком товары, работы и услуги не соответствуют требованиям технической спецификации Заказчика,</w:t>
      </w:r>
      <w:r w:rsidR="00323E6D">
        <w:rPr>
          <w:rFonts w:ascii="Arial" w:eastAsia="Times New Roman" w:hAnsi="Arial" w:cs="Arial"/>
          <w:sz w:val="24"/>
          <w:szCs w:val="24"/>
          <w:lang w:eastAsia="ru-RU"/>
        </w:rPr>
        <w:t xml:space="preserve"> и (или) </w:t>
      </w:r>
      <w:r w:rsidRPr="00356669">
        <w:rPr>
          <w:rFonts w:ascii="Arial" w:eastAsia="Times New Roman" w:hAnsi="Arial" w:cs="Arial"/>
          <w:sz w:val="24"/>
          <w:szCs w:val="24"/>
          <w:lang w:eastAsia="ru-RU"/>
        </w:rPr>
        <w:t>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roofErr w:type="gramEnd"/>
    </w:p>
    <w:p w:rsidR="00D77EC4" w:rsidRPr="00356669" w:rsidRDefault="00D77EC4" w:rsidP="00141BF7">
      <w:pPr>
        <w:spacing w:after="0" w:line="240" w:lineRule="auto"/>
        <w:ind w:firstLine="709"/>
        <w:jc w:val="both"/>
        <w:rPr>
          <w:rFonts w:ascii="Arial" w:eastAsia="Times New Roman" w:hAnsi="Arial" w:cs="Arial"/>
          <w:color w:val="FF0000"/>
          <w:sz w:val="24"/>
          <w:szCs w:val="24"/>
          <w:lang w:eastAsia="ru-RU"/>
        </w:rPr>
      </w:pPr>
      <w:r w:rsidRPr="00356669">
        <w:rPr>
          <w:rFonts w:ascii="Arial" w:eastAsia="Times New Roman" w:hAnsi="Arial" w:cs="Arial"/>
          <w:sz w:val="24"/>
          <w:szCs w:val="24"/>
          <w:lang w:eastAsia="ru-RU"/>
        </w:rPr>
        <w:t>3) оно не соответствует требованиям, предусмотренным пунктом 10</w:t>
      </w:r>
      <w:r w:rsidR="00FA5A0C" w:rsidRPr="00356669">
        <w:rPr>
          <w:rFonts w:ascii="Arial" w:eastAsia="Times New Roman" w:hAnsi="Arial" w:cs="Arial"/>
          <w:sz w:val="24"/>
          <w:szCs w:val="24"/>
          <w:lang w:eastAsia="ru-RU"/>
        </w:rPr>
        <w:t>2</w:t>
      </w:r>
      <w:r w:rsidRPr="00356669">
        <w:rPr>
          <w:rFonts w:ascii="Arial" w:eastAsia="Times New Roman" w:hAnsi="Arial" w:cs="Arial"/>
          <w:sz w:val="24"/>
          <w:szCs w:val="24"/>
          <w:lang w:eastAsia="ru-RU"/>
        </w:rPr>
        <w:t xml:space="preserve"> Правил;</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потенциальный поставщик предоставил более одного ценового предложения;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5) потенциальный поставщик либо его субподрядчик (соисполнитель) либо юридическое лицо, входящее в консорциум состоит в </w:t>
      </w:r>
      <w:r w:rsidR="00224AA2" w:rsidRPr="00356669">
        <w:rPr>
          <w:rFonts w:ascii="Arial" w:eastAsia="Times New Roman" w:hAnsi="Arial" w:cs="Arial"/>
          <w:sz w:val="24"/>
          <w:szCs w:val="24"/>
          <w:lang w:eastAsia="ru-RU"/>
        </w:rPr>
        <w:t xml:space="preserve">Реестре недобросовестных участников государственных закупок и (или) в </w:t>
      </w:r>
      <w:r w:rsidRPr="00356669">
        <w:rPr>
          <w:rFonts w:ascii="Arial" w:eastAsia="Times New Roman" w:hAnsi="Arial" w:cs="Arial"/>
          <w:sz w:val="24"/>
          <w:szCs w:val="24"/>
          <w:lang w:eastAsia="ru-RU"/>
        </w:rPr>
        <w:t xml:space="preserve">Перечне ненадежных потенциальных поставщиков (поставщиков) </w:t>
      </w:r>
      <w:r w:rsidR="00670827" w:rsidRPr="00356669">
        <w:rPr>
          <w:rFonts w:ascii="Arial" w:eastAsia="Times New Roman" w:hAnsi="Arial" w:cs="Arial"/>
          <w:sz w:val="24"/>
          <w:szCs w:val="24"/>
          <w:lang w:eastAsia="ru-RU"/>
        </w:rPr>
        <w:t>Заказчика</w:t>
      </w:r>
      <w:r w:rsidR="000C0367" w:rsidRPr="00356669">
        <w:rPr>
          <w:rFonts w:ascii="Arial" w:eastAsia="Times New Roman" w:hAnsi="Arial" w:cs="Arial"/>
          <w:sz w:val="24"/>
          <w:szCs w:val="24"/>
          <w:lang w:eastAsia="ru-RU"/>
        </w:rPr>
        <w:t xml:space="preserve"> либо иных информационных базах</w:t>
      </w:r>
      <w:r w:rsidR="00CA7025">
        <w:rPr>
          <w:rFonts w:ascii="Arial" w:eastAsia="Times New Roman" w:hAnsi="Arial" w:cs="Arial"/>
          <w:sz w:val="24"/>
          <w:szCs w:val="24"/>
          <w:lang w:eastAsia="ru-RU"/>
        </w:rPr>
        <w:t>,</w:t>
      </w:r>
      <w:r w:rsidR="000C0367" w:rsidRPr="00356669">
        <w:rPr>
          <w:rFonts w:ascii="Arial" w:eastAsia="Times New Roman" w:hAnsi="Arial" w:cs="Arial"/>
          <w:sz w:val="24"/>
          <w:szCs w:val="24"/>
          <w:lang w:eastAsia="ru-RU"/>
        </w:rPr>
        <w:t xml:space="preserve"> содержащих аналогичные сведения</w:t>
      </w:r>
      <w:r w:rsidR="00224AA2" w:rsidRPr="00356669">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2</w:t>
      </w:r>
      <w:r w:rsidRPr="00356669">
        <w:rPr>
          <w:rFonts w:ascii="Arial" w:eastAsia="Times New Roman" w:hAnsi="Arial" w:cs="Arial"/>
          <w:sz w:val="24"/>
          <w:szCs w:val="24"/>
          <w:lang w:eastAsia="ru-RU"/>
        </w:rPr>
        <w:t>. Закупки способом запроса ценовых предложений признаются несостоявшимися в случае:</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представления менее двух ценовых предложений;</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2) в случае если после отклонения ценовых предложений по основаниям, предусмотренным пунктом 11</w:t>
      </w:r>
      <w:r w:rsidR="00421491"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 xml:space="preserve"> Правил, осталось менее двух ценовых предложений;</w:t>
      </w:r>
    </w:p>
    <w:p w:rsidR="00D77EC4" w:rsidRPr="00356669" w:rsidRDefault="0016421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3) </w:t>
      </w:r>
      <w:r w:rsidR="00D77EC4" w:rsidRPr="00356669">
        <w:rPr>
          <w:rFonts w:ascii="Arial" w:eastAsia="Times New Roman" w:hAnsi="Arial" w:cs="Arial"/>
          <w:sz w:val="24"/>
          <w:szCs w:val="24"/>
          <w:lang w:eastAsia="ru-RU"/>
        </w:rPr>
        <w:t>потенциальный поставщик уклонился от заключения договора о закупках.</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xml:space="preserve">. Если закупки способом запроса ценовых предложений признаны несостоявшимися, Заказчик </w:t>
      </w:r>
      <w:r w:rsidR="00CC0FAD" w:rsidRPr="00356669">
        <w:rPr>
          <w:rFonts w:ascii="Arial" w:eastAsia="Times New Roman" w:hAnsi="Arial" w:cs="Arial"/>
          <w:sz w:val="24"/>
          <w:szCs w:val="24"/>
          <w:lang w:eastAsia="ru-RU"/>
        </w:rPr>
        <w:t>вправе</w:t>
      </w:r>
      <w:r w:rsidR="00F843C6" w:rsidRPr="00356669">
        <w:rPr>
          <w:rFonts w:ascii="Arial" w:eastAsia="Times New Roman" w:hAnsi="Arial" w:cs="Arial"/>
          <w:sz w:val="24"/>
          <w:szCs w:val="24"/>
          <w:lang w:eastAsia="ru-RU"/>
        </w:rPr>
        <w:t>:</w:t>
      </w:r>
      <w:r w:rsidR="00CC0FAD" w:rsidRPr="00356669">
        <w:rPr>
          <w:rFonts w:ascii="Arial" w:eastAsia="Times New Roman" w:hAnsi="Arial" w:cs="Arial"/>
          <w:sz w:val="24"/>
          <w:szCs w:val="24"/>
          <w:lang w:eastAsia="ru-RU"/>
        </w:rPr>
        <w:t xml:space="preserve">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w:t>
      </w:r>
      <w:r w:rsidR="00F843C6" w:rsidRPr="00356669">
        <w:rPr>
          <w:rFonts w:ascii="Arial" w:eastAsia="Times New Roman" w:hAnsi="Arial" w:cs="Arial"/>
          <w:sz w:val="24"/>
          <w:szCs w:val="24"/>
          <w:lang w:eastAsia="ru-RU"/>
        </w:rPr>
        <w:t>повторно осуществить процедуры, предусмотренные пунктом 99 Правил</w:t>
      </w:r>
      <w:r w:rsidR="00946C39">
        <w:rPr>
          <w:rFonts w:ascii="Arial" w:eastAsia="Times New Roman" w:hAnsi="Arial" w:cs="Arial"/>
          <w:sz w:val="24"/>
          <w:szCs w:val="24"/>
          <w:lang w:eastAsia="ru-RU"/>
        </w:rPr>
        <w:t>,</w:t>
      </w:r>
      <w:r w:rsidR="00F843C6" w:rsidRPr="00356669">
        <w:rPr>
          <w:rFonts w:ascii="Arial" w:eastAsia="Times New Roman" w:hAnsi="Arial" w:cs="Arial"/>
          <w:sz w:val="24"/>
          <w:szCs w:val="24"/>
          <w:lang w:eastAsia="ru-RU"/>
        </w:rPr>
        <w:t xml:space="preserve"> в срок до 5 (пяти) рабочих дней со дня, следующего за днем утверждения итогов закупок</w:t>
      </w:r>
      <w:r w:rsidRPr="00356669">
        <w:rPr>
          <w:rFonts w:ascii="Arial" w:eastAsia="Times New Roman" w:hAnsi="Arial" w:cs="Arial"/>
          <w:sz w:val="24"/>
          <w:szCs w:val="24"/>
          <w:lang w:eastAsia="ru-RU"/>
        </w:rPr>
        <w:t xml:space="preserve">;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изменить условия закупок и повторно провести закупки способом запроса ценовых предложений;</w:t>
      </w:r>
    </w:p>
    <w:p w:rsidR="00F843C6"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осуществить закупки способом из одного источника.</w:t>
      </w:r>
      <w:r w:rsidR="00F843C6" w:rsidRPr="00356669">
        <w:rPr>
          <w:rFonts w:ascii="Arial" w:eastAsia="Times New Roman" w:hAnsi="Arial" w:cs="Arial"/>
          <w:sz w:val="24"/>
          <w:szCs w:val="24"/>
          <w:lang w:eastAsia="ru-RU"/>
        </w:rPr>
        <w:t xml:space="preserve">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Решение, предусмотренное подпунктом 3) настоящего пункта Правил должно быть принято Заказчиком в течение 5 (пяти) рабочих дней со дня, следующего за днем утверждения итогов закупок.</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Итоги закупок способом запроса ценовых предложений оформляются в виде протокола,</w:t>
      </w:r>
      <w:r w:rsidR="00BD11E8">
        <w:rPr>
          <w:rFonts w:ascii="Arial" w:eastAsia="Times New Roman" w:hAnsi="Arial" w:cs="Arial"/>
          <w:sz w:val="24"/>
          <w:szCs w:val="24"/>
          <w:lang w:eastAsia="ru-RU"/>
        </w:rPr>
        <w:t xml:space="preserve"> который подписывается членами комиссии, определенной по решению Заказчика</w:t>
      </w:r>
      <w:r w:rsidRPr="00356669">
        <w:rPr>
          <w:rFonts w:ascii="Arial" w:eastAsia="Times New Roman" w:hAnsi="Arial" w:cs="Arial"/>
          <w:sz w:val="24"/>
          <w:szCs w:val="24"/>
          <w:lang w:eastAsia="ru-RU"/>
        </w:rPr>
        <w:t xml:space="preserve"> </w:t>
      </w:r>
      <w:r w:rsidR="00365F11" w:rsidRPr="00356669">
        <w:rPr>
          <w:rFonts w:ascii="Arial" w:eastAsia="Times New Roman" w:hAnsi="Arial" w:cs="Arial"/>
          <w:sz w:val="24"/>
          <w:szCs w:val="24"/>
          <w:lang w:eastAsia="ru-RU"/>
        </w:rPr>
        <w:t xml:space="preserve">и </w:t>
      </w:r>
      <w:r w:rsidRPr="00356669">
        <w:rPr>
          <w:rFonts w:ascii="Arial" w:eastAsia="Times New Roman" w:hAnsi="Arial" w:cs="Arial"/>
          <w:sz w:val="24"/>
          <w:szCs w:val="24"/>
          <w:lang w:eastAsia="ru-RU"/>
        </w:rPr>
        <w:t xml:space="preserve">должны быть подведены не позднее </w:t>
      </w:r>
      <w:r w:rsidR="00E05B72" w:rsidRPr="00356669">
        <w:rPr>
          <w:rFonts w:ascii="Arial" w:eastAsia="Times New Roman" w:hAnsi="Arial" w:cs="Arial"/>
          <w:sz w:val="24"/>
          <w:szCs w:val="24"/>
          <w:lang w:eastAsia="ru-RU"/>
        </w:rPr>
        <w:t xml:space="preserve">3 </w:t>
      </w:r>
      <w:r w:rsidRPr="00356669">
        <w:rPr>
          <w:rFonts w:ascii="Arial" w:eastAsia="Times New Roman" w:hAnsi="Arial" w:cs="Arial"/>
          <w:sz w:val="24"/>
          <w:szCs w:val="24"/>
          <w:lang w:eastAsia="ru-RU"/>
        </w:rPr>
        <w:t>(</w:t>
      </w:r>
      <w:r w:rsidR="00E05B72" w:rsidRPr="00356669">
        <w:rPr>
          <w:rFonts w:ascii="Arial" w:eastAsia="Times New Roman" w:hAnsi="Arial" w:cs="Arial"/>
          <w:sz w:val="24"/>
          <w:szCs w:val="24"/>
          <w:lang w:eastAsia="ru-RU"/>
        </w:rPr>
        <w:t>трех</w:t>
      </w:r>
      <w:r w:rsidRPr="00356669">
        <w:rPr>
          <w:rFonts w:ascii="Arial" w:eastAsia="Times New Roman" w:hAnsi="Arial" w:cs="Arial"/>
          <w:sz w:val="24"/>
          <w:szCs w:val="24"/>
          <w:lang w:eastAsia="ru-RU"/>
        </w:rPr>
        <w:t>) рабочих дней со дня окончания срока представления потенциальными поставщиками ценовых предложений. Протокол итогов закупок способом запроса ценовых предложений должен содержать сведения: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полное наименование Заказчика, </w:t>
      </w:r>
      <w:r w:rsidR="009F4518" w:rsidRPr="00356669">
        <w:rPr>
          <w:rFonts w:ascii="Arial" w:eastAsia="Times New Roman" w:hAnsi="Arial" w:cs="Arial"/>
          <w:sz w:val="24"/>
          <w:szCs w:val="24"/>
          <w:lang w:eastAsia="ru-RU"/>
        </w:rPr>
        <w:t xml:space="preserve">его </w:t>
      </w:r>
      <w:r w:rsidRPr="00356669">
        <w:rPr>
          <w:rFonts w:ascii="Arial" w:eastAsia="Times New Roman" w:hAnsi="Arial" w:cs="Arial"/>
          <w:sz w:val="24"/>
          <w:szCs w:val="24"/>
          <w:lang w:eastAsia="ru-RU"/>
        </w:rPr>
        <w:t>почтовый адрес;</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название проведенных закупок товаров, работ, услуг способом запроса ценовых предложений;</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об отклоненных ценовых предложениях с обоснованием причин отклонения;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о победителе закупок способом запроса ценовых предложений;</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 о сумме и сроках заключения договора о закупках в случае, если закупки способом запроса ценовых предложений состоялись.</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Заказчик не позднее </w:t>
      </w:r>
      <w:r w:rsidR="00E05B72" w:rsidRPr="00356669">
        <w:rPr>
          <w:rFonts w:ascii="Arial" w:eastAsia="Times New Roman" w:hAnsi="Arial" w:cs="Arial"/>
          <w:sz w:val="24"/>
          <w:szCs w:val="24"/>
          <w:lang w:eastAsia="ru-RU"/>
        </w:rPr>
        <w:t xml:space="preserve">2 </w:t>
      </w:r>
      <w:r w:rsidRPr="00356669">
        <w:rPr>
          <w:rFonts w:ascii="Arial" w:eastAsia="Times New Roman" w:hAnsi="Arial" w:cs="Arial"/>
          <w:sz w:val="24"/>
          <w:szCs w:val="24"/>
          <w:lang w:eastAsia="ru-RU"/>
        </w:rPr>
        <w:t>(</w:t>
      </w:r>
      <w:r w:rsidR="00E05B72" w:rsidRPr="00356669">
        <w:rPr>
          <w:rFonts w:ascii="Arial" w:eastAsia="Times New Roman" w:hAnsi="Arial" w:cs="Arial"/>
          <w:sz w:val="24"/>
          <w:szCs w:val="24"/>
          <w:lang w:eastAsia="ru-RU"/>
        </w:rPr>
        <w:t>двух</w:t>
      </w:r>
      <w:r w:rsidRPr="00356669">
        <w:rPr>
          <w:rFonts w:ascii="Arial" w:eastAsia="Times New Roman" w:hAnsi="Arial" w:cs="Arial"/>
          <w:sz w:val="24"/>
          <w:szCs w:val="24"/>
          <w:lang w:eastAsia="ru-RU"/>
        </w:rPr>
        <w:t>) рабоч</w:t>
      </w:r>
      <w:r w:rsidR="00E05B72" w:rsidRPr="00356669">
        <w:rPr>
          <w:rFonts w:ascii="Arial" w:eastAsia="Times New Roman" w:hAnsi="Arial" w:cs="Arial"/>
          <w:sz w:val="24"/>
          <w:szCs w:val="24"/>
          <w:lang w:eastAsia="ru-RU"/>
        </w:rPr>
        <w:t>их</w:t>
      </w:r>
      <w:r w:rsidRPr="00356669">
        <w:rPr>
          <w:rFonts w:ascii="Arial" w:eastAsia="Times New Roman" w:hAnsi="Arial" w:cs="Arial"/>
          <w:sz w:val="24"/>
          <w:szCs w:val="24"/>
          <w:lang w:eastAsia="ru-RU"/>
        </w:rPr>
        <w:t xml:space="preserve"> дн</w:t>
      </w:r>
      <w:r w:rsidR="00E05B72" w:rsidRPr="00356669">
        <w:rPr>
          <w:rFonts w:ascii="Arial" w:eastAsia="Times New Roman" w:hAnsi="Arial" w:cs="Arial"/>
          <w:sz w:val="24"/>
          <w:szCs w:val="24"/>
          <w:lang w:eastAsia="ru-RU"/>
        </w:rPr>
        <w:t>ей</w:t>
      </w:r>
      <w:r w:rsidRPr="00356669">
        <w:rPr>
          <w:rFonts w:ascii="Arial" w:eastAsia="Times New Roman" w:hAnsi="Arial" w:cs="Arial"/>
          <w:sz w:val="24"/>
          <w:szCs w:val="24"/>
          <w:lang w:eastAsia="ru-RU"/>
        </w:rPr>
        <w:t xml:space="preserve"> со дня утверждения итогов закупок способом запроса ценовых предложений обязан </w:t>
      </w:r>
      <w:proofErr w:type="gramStart"/>
      <w:r w:rsidRPr="00356669">
        <w:rPr>
          <w:rFonts w:ascii="Arial" w:eastAsia="Times New Roman" w:hAnsi="Arial" w:cs="Arial"/>
          <w:sz w:val="24"/>
          <w:szCs w:val="24"/>
          <w:lang w:eastAsia="ru-RU"/>
        </w:rPr>
        <w:t>разместить информацию</w:t>
      </w:r>
      <w:proofErr w:type="gramEnd"/>
      <w:r w:rsidRPr="00356669">
        <w:rPr>
          <w:rFonts w:ascii="Arial" w:eastAsia="Times New Roman" w:hAnsi="Arial" w:cs="Arial"/>
          <w:sz w:val="24"/>
          <w:szCs w:val="24"/>
          <w:lang w:eastAsia="ru-RU"/>
        </w:rPr>
        <w:t xml:space="preserve"> об итогах на </w:t>
      </w:r>
      <w:proofErr w:type="spellStart"/>
      <w:r w:rsidR="00162817" w:rsidRPr="00356669">
        <w:rPr>
          <w:rFonts w:ascii="Arial" w:eastAsia="Times New Roman" w:hAnsi="Arial" w:cs="Arial"/>
          <w:sz w:val="24"/>
          <w:szCs w:val="24"/>
          <w:lang w:eastAsia="ru-RU"/>
        </w:rPr>
        <w:t>интернет-ресурсе</w:t>
      </w:r>
      <w:proofErr w:type="spellEnd"/>
      <w:r w:rsidRPr="00356669">
        <w:rPr>
          <w:rFonts w:ascii="Arial" w:eastAsia="Times New Roman" w:hAnsi="Arial" w:cs="Arial"/>
          <w:sz w:val="24"/>
          <w:szCs w:val="24"/>
          <w:lang w:eastAsia="ru-RU"/>
        </w:rPr>
        <w:t xml:space="preserve"> Заказчика</w:t>
      </w:r>
      <w:r w:rsidR="009D3EA4" w:rsidRPr="00356669">
        <w:rPr>
          <w:rFonts w:ascii="Arial" w:eastAsia="Times New Roman" w:hAnsi="Arial" w:cs="Arial"/>
          <w:sz w:val="24"/>
          <w:szCs w:val="24"/>
          <w:lang w:eastAsia="ru-RU"/>
        </w:rPr>
        <w:t xml:space="preserve"> и веб-портале государственных закупок</w:t>
      </w:r>
      <w:r w:rsidRPr="00356669">
        <w:rPr>
          <w:rFonts w:ascii="Arial" w:eastAsia="Times New Roman" w:hAnsi="Arial" w:cs="Arial"/>
          <w:sz w:val="24"/>
          <w:szCs w:val="24"/>
          <w:lang w:eastAsia="ru-RU"/>
        </w:rPr>
        <w:t>.</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5</w:t>
      </w:r>
      <w:r w:rsidRPr="00356669">
        <w:rPr>
          <w:rFonts w:ascii="Arial" w:eastAsia="Times New Roman" w:hAnsi="Arial" w:cs="Arial"/>
          <w:sz w:val="24"/>
          <w:szCs w:val="24"/>
          <w:lang w:eastAsia="ru-RU"/>
        </w:rPr>
        <w:t>. В случае обнаружения нарушений, влияющих на итоги закупки способом запроса ценовых предложений в проводимой/проведенной закупке способом запроса ценовых предложений, Заказчик до момента заключения договора обязан отменить закупки (лот) или их итоги. При этом закупка должна быть проведена повторно.</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Заказчик в течение 2 (двух) рабочих дней со дня утверждения решения об отмене закупок (лота) или их итогов обязан известить об этом лиц, участвовавших в проводимых закупках и опубликовать соответствующее объявление на </w:t>
      </w:r>
      <w:proofErr w:type="spellStart"/>
      <w:r w:rsidR="00C413A7" w:rsidRPr="00356669">
        <w:rPr>
          <w:rFonts w:ascii="Arial" w:eastAsia="Times New Roman" w:hAnsi="Arial" w:cs="Arial"/>
          <w:sz w:val="24"/>
          <w:szCs w:val="24"/>
          <w:lang w:eastAsia="ru-RU"/>
        </w:rPr>
        <w:t>интернет-ресурсе</w:t>
      </w:r>
      <w:proofErr w:type="spellEnd"/>
      <w:r w:rsidR="00C413A7" w:rsidRPr="00356669">
        <w:rPr>
          <w:rFonts w:ascii="Arial" w:eastAsia="Times New Roman" w:hAnsi="Arial" w:cs="Arial"/>
          <w:sz w:val="24"/>
          <w:szCs w:val="24"/>
          <w:lang w:eastAsia="ru-RU"/>
        </w:rPr>
        <w:t xml:space="preserve"> Заказчика</w:t>
      </w:r>
      <w:r w:rsidR="00845CAC" w:rsidRPr="00356669">
        <w:rPr>
          <w:rFonts w:ascii="Arial" w:eastAsia="Times New Roman" w:hAnsi="Arial" w:cs="Arial"/>
          <w:sz w:val="24"/>
          <w:szCs w:val="24"/>
          <w:lang w:eastAsia="ru-RU"/>
        </w:rPr>
        <w:t xml:space="preserve"> и веб-портале государственных закупок</w:t>
      </w:r>
      <w:r w:rsidRPr="00356669">
        <w:rPr>
          <w:rFonts w:ascii="Arial" w:eastAsia="Times New Roman" w:hAnsi="Arial" w:cs="Arial"/>
          <w:sz w:val="24"/>
          <w:szCs w:val="24"/>
          <w:lang w:eastAsia="ru-RU"/>
        </w:rPr>
        <w:t>.</w:t>
      </w:r>
    </w:p>
    <w:p w:rsidR="0094010C"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обнаружения нарушений в содержании объявления закупок способом запроса ценовых предложений до даты вскрытия конвертов с ценовыми предложениями потенциальных поставщиков Заказчик обязан привести в соответствие содержание объявления и объявить закупки (лот) в сроки, предусмотренные пунктом </w:t>
      </w:r>
      <w:r w:rsidR="00421491" w:rsidRPr="00356669">
        <w:rPr>
          <w:rFonts w:ascii="Arial" w:eastAsia="Times New Roman" w:hAnsi="Arial" w:cs="Arial"/>
          <w:sz w:val="24"/>
          <w:szCs w:val="24"/>
          <w:lang w:eastAsia="ru-RU"/>
        </w:rPr>
        <w:t xml:space="preserve">99 </w:t>
      </w:r>
      <w:r w:rsidRPr="00356669">
        <w:rPr>
          <w:rFonts w:ascii="Arial" w:eastAsia="Times New Roman" w:hAnsi="Arial" w:cs="Arial"/>
          <w:sz w:val="24"/>
          <w:szCs w:val="24"/>
          <w:lang w:eastAsia="ru-RU"/>
        </w:rPr>
        <w:t>Правил.</w:t>
      </w:r>
    </w:p>
    <w:p w:rsidR="00EC6C7D" w:rsidRPr="00BB7B35" w:rsidRDefault="00EC6C7D" w:rsidP="00141BF7">
      <w:pPr>
        <w:spacing w:after="0" w:line="240" w:lineRule="auto"/>
        <w:ind w:firstLine="709"/>
        <w:jc w:val="both"/>
        <w:rPr>
          <w:rFonts w:ascii="Arial" w:eastAsia="Times New Roman" w:hAnsi="Arial" w:cs="Arial"/>
          <w:sz w:val="20"/>
          <w:szCs w:val="20"/>
          <w:lang w:eastAsia="ru-RU"/>
        </w:rPr>
      </w:pPr>
    </w:p>
    <w:p w:rsidR="00C80C35" w:rsidRPr="00356669" w:rsidRDefault="00C80C35" w:rsidP="009C11BE">
      <w:pPr>
        <w:pStyle w:val="a"/>
        <w:numPr>
          <w:ilvl w:val="0"/>
          <w:numId w:val="13"/>
        </w:numPr>
        <w:ind w:left="426" w:hanging="426"/>
      </w:pPr>
      <w:r w:rsidRPr="00356669">
        <w:t xml:space="preserve">Закупки на организованных электронных торгах, через товарные биржи </w:t>
      </w:r>
    </w:p>
    <w:p w:rsidR="00C80C35" w:rsidRPr="00BB7B35" w:rsidRDefault="00C80C35" w:rsidP="00141BF7">
      <w:pPr>
        <w:spacing w:after="0" w:line="240" w:lineRule="auto"/>
        <w:ind w:firstLine="709"/>
        <w:jc w:val="center"/>
        <w:rPr>
          <w:rFonts w:ascii="Arial" w:eastAsia="Times New Roman" w:hAnsi="Arial" w:cs="Arial"/>
          <w:b/>
          <w:sz w:val="20"/>
          <w:szCs w:val="20"/>
          <w:lang w:eastAsia="ru-RU"/>
        </w:rPr>
      </w:pP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6</w:t>
      </w:r>
      <w:r w:rsidRPr="00356669">
        <w:rPr>
          <w:rFonts w:ascii="Arial" w:eastAsia="Times New Roman" w:hAnsi="Arial" w:cs="Arial"/>
          <w:sz w:val="24"/>
          <w:szCs w:val="24"/>
          <w:lang w:eastAsia="ru-RU"/>
        </w:rPr>
        <w:t xml:space="preserve">. Закупки на организованных электронных торгах осуществляются по решению первого руководителя Заказчика </w:t>
      </w:r>
      <w:r w:rsidR="00774856" w:rsidRPr="00356669">
        <w:rPr>
          <w:rFonts w:ascii="Arial" w:eastAsia="Times New Roman" w:hAnsi="Arial" w:cs="Arial"/>
          <w:sz w:val="24"/>
          <w:szCs w:val="24"/>
          <w:lang w:eastAsia="ru-RU"/>
        </w:rPr>
        <w:t xml:space="preserve">или иного уполномоченного им лица </w:t>
      </w:r>
      <w:r w:rsidRPr="00356669">
        <w:rPr>
          <w:rFonts w:ascii="Arial" w:eastAsia="Times New Roman" w:hAnsi="Arial" w:cs="Arial"/>
          <w:sz w:val="24"/>
          <w:szCs w:val="24"/>
          <w:lang w:eastAsia="ru-RU"/>
        </w:rPr>
        <w:t xml:space="preserve">через системы электронной торговли, обеспечивающие приобретение товаров в </w:t>
      </w:r>
      <w:r w:rsidRPr="00356669">
        <w:rPr>
          <w:rFonts w:ascii="Arial" w:eastAsia="Times New Roman" w:hAnsi="Arial" w:cs="Arial"/>
          <w:sz w:val="24"/>
          <w:szCs w:val="24"/>
          <w:lang w:eastAsia="ru-RU"/>
        </w:rPr>
        <w:lastRenderedPageBreak/>
        <w:t xml:space="preserve">режиме реального времени, в порядке, установленном законодательством Республики Казахстан о регулировании торговой деятельности. </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Закупки на организованных электронных торгах осуществляются путем заключения торговых сделок на основе соглашения (договора) участников электронной торговли на куплю-продажу товаров с использованием электронных сре</w:t>
      </w:r>
      <w:proofErr w:type="gramStart"/>
      <w:r w:rsidRPr="00356669">
        <w:rPr>
          <w:rFonts w:ascii="Arial" w:eastAsia="Times New Roman" w:hAnsi="Arial" w:cs="Arial"/>
          <w:sz w:val="24"/>
          <w:szCs w:val="24"/>
          <w:lang w:eastAsia="ru-RU"/>
        </w:rPr>
        <w:t>дств св</w:t>
      </w:r>
      <w:proofErr w:type="gramEnd"/>
      <w:r w:rsidRPr="00356669">
        <w:rPr>
          <w:rFonts w:ascii="Arial" w:eastAsia="Times New Roman" w:hAnsi="Arial" w:cs="Arial"/>
          <w:sz w:val="24"/>
          <w:szCs w:val="24"/>
          <w:lang w:eastAsia="ru-RU"/>
        </w:rPr>
        <w:t>язи.</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Участниками электронной торговли являются:</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лица, оказывающие услуги, связанные с организацией и управлением соответствующими информационными системами и сетями (получение, размещение, хранение электронных документов с предложениями на продажу и покупку), (посредник);</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лица, предлагающие к реализации определенные товары (продавец);</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лица, являющиеся потенциальными покупателями соответствующих товаров (покупатель). </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Защита прав и законных интересов участников электронной торговли осуществляется в порядке, установленном для субъектов торговой деятельности. </w:t>
      </w:r>
    </w:p>
    <w:p w:rsidR="00C80C35" w:rsidRPr="00356669" w:rsidRDefault="0042149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119</w:t>
      </w:r>
      <w:r w:rsidR="00C80C35" w:rsidRPr="00356669">
        <w:rPr>
          <w:rFonts w:ascii="Arial" w:eastAsia="Times New Roman" w:hAnsi="Arial" w:cs="Arial"/>
          <w:sz w:val="24"/>
          <w:szCs w:val="24"/>
          <w:lang w:eastAsia="ru-RU"/>
        </w:rPr>
        <w:t xml:space="preserve">. Закупки товаров через товарные биржи осуществляются по решению первого руководителя Заказчика </w:t>
      </w:r>
      <w:r w:rsidR="00DD2073" w:rsidRPr="00356669">
        <w:rPr>
          <w:rFonts w:ascii="Arial" w:eastAsia="Times New Roman" w:hAnsi="Arial" w:cs="Arial"/>
          <w:sz w:val="24"/>
          <w:szCs w:val="24"/>
          <w:lang w:eastAsia="ru-RU"/>
        </w:rPr>
        <w:t xml:space="preserve">или иного уполномоченного им лица </w:t>
      </w:r>
      <w:r w:rsidR="00C80C35" w:rsidRPr="00356669">
        <w:rPr>
          <w:rFonts w:ascii="Arial" w:eastAsia="Times New Roman" w:hAnsi="Arial" w:cs="Arial"/>
          <w:sz w:val="24"/>
          <w:szCs w:val="24"/>
          <w:lang w:eastAsia="ru-RU"/>
        </w:rPr>
        <w:t xml:space="preserve">в соответствии с законодательством Республики Казахстан о товарных биржах по перечню биржевых товаров, утвержденному постановлением Правительства Республики Казахстан, в объеме не </w:t>
      </w:r>
      <w:proofErr w:type="gramStart"/>
      <w:r w:rsidR="00C80C35" w:rsidRPr="00356669">
        <w:rPr>
          <w:rFonts w:ascii="Arial" w:eastAsia="Times New Roman" w:hAnsi="Arial" w:cs="Arial"/>
          <w:sz w:val="24"/>
          <w:szCs w:val="24"/>
          <w:lang w:eastAsia="ru-RU"/>
        </w:rPr>
        <w:t>менее минимального</w:t>
      </w:r>
      <w:proofErr w:type="gramEnd"/>
      <w:r w:rsidR="00C80C35" w:rsidRPr="00356669">
        <w:rPr>
          <w:rFonts w:ascii="Arial" w:eastAsia="Times New Roman" w:hAnsi="Arial" w:cs="Arial"/>
          <w:sz w:val="24"/>
          <w:szCs w:val="24"/>
          <w:lang w:eastAsia="ru-RU"/>
        </w:rPr>
        <w:t xml:space="preserve"> размера партии, предусмотренного перечнем биржевых товаров.</w:t>
      </w:r>
    </w:p>
    <w:p w:rsidR="00D22F6E" w:rsidRPr="009C11BE" w:rsidRDefault="00D22F6E" w:rsidP="00141BF7">
      <w:pPr>
        <w:spacing w:after="0" w:line="240" w:lineRule="auto"/>
        <w:ind w:firstLine="709"/>
        <w:jc w:val="both"/>
        <w:rPr>
          <w:rFonts w:ascii="Arial" w:eastAsia="Times New Roman" w:hAnsi="Arial" w:cs="Arial"/>
          <w:sz w:val="20"/>
          <w:szCs w:val="20"/>
          <w:lang w:eastAsia="ru-RU"/>
        </w:rPr>
      </w:pPr>
    </w:p>
    <w:p w:rsidR="0094010C" w:rsidRPr="00356669" w:rsidRDefault="00D22F6E" w:rsidP="00141BF7">
      <w:pPr>
        <w:pStyle w:val="a"/>
        <w:numPr>
          <w:ilvl w:val="0"/>
          <w:numId w:val="13"/>
        </w:numPr>
        <w:ind w:left="0"/>
      </w:pPr>
      <w:r w:rsidRPr="004F0D63">
        <w:t>Заключение договора о закупках</w:t>
      </w:r>
    </w:p>
    <w:p w:rsidR="00EF7A3F" w:rsidRPr="009C11BE" w:rsidRDefault="00EF7A3F" w:rsidP="00141BF7">
      <w:pPr>
        <w:spacing w:after="0" w:line="240" w:lineRule="auto"/>
        <w:jc w:val="center"/>
        <w:rPr>
          <w:rFonts w:ascii="Arial" w:eastAsia="Times New Roman" w:hAnsi="Arial" w:cs="Arial"/>
          <w:b/>
          <w:sz w:val="20"/>
          <w:szCs w:val="20"/>
          <w:lang w:eastAsia="ru-RU"/>
        </w:rPr>
      </w:pPr>
    </w:p>
    <w:p w:rsidR="00EF7A3F" w:rsidRPr="00356669" w:rsidRDefault="00EF7A3F" w:rsidP="00141BF7">
      <w:pPr>
        <w:tabs>
          <w:tab w:val="left" w:pos="3571"/>
        </w:tabs>
        <w:spacing w:after="0" w:line="240" w:lineRule="auto"/>
        <w:ind w:firstLine="709"/>
        <w:jc w:val="both"/>
        <w:rPr>
          <w:rFonts w:ascii="Arial" w:eastAsia="Times New Roman" w:hAnsi="Arial" w:cs="Arial"/>
          <w:sz w:val="24"/>
          <w:szCs w:val="24"/>
          <w:lang w:eastAsia="ru-RU"/>
        </w:rPr>
      </w:pPr>
      <w:r w:rsidRPr="004F0D63">
        <w:rPr>
          <w:rFonts w:ascii="Arial" w:eastAsia="Times New Roman" w:hAnsi="Arial" w:cs="Arial"/>
          <w:sz w:val="24"/>
          <w:szCs w:val="24"/>
          <w:lang w:eastAsia="ru-RU"/>
        </w:rPr>
        <w:t>1</w:t>
      </w:r>
      <w:r w:rsidR="008A0DE7" w:rsidRPr="00356669">
        <w:rPr>
          <w:rFonts w:ascii="Arial" w:eastAsia="Times New Roman" w:hAnsi="Arial" w:cs="Arial"/>
          <w:sz w:val="24"/>
          <w:szCs w:val="24"/>
          <w:lang w:eastAsia="ru-RU"/>
        </w:rPr>
        <w:t>2</w:t>
      </w:r>
      <w:r w:rsidR="00476025" w:rsidRPr="00356669">
        <w:rPr>
          <w:rFonts w:ascii="Arial" w:eastAsia="Times New Roman" w:hAnsi="Arial" w:cs="Arial"/>
          <w:sz w:val="24"/>
          <w:szCs w:val="24"/>
          <w:lang w:eastAsia="ru-RU"/>
        </w:rPr>
        <w:t>0</w:t>
      </w:r>
      <w:r w:rsidRPr="00356669">
        <w:rPr>
          <w:rFonts w:ascii="Arial" w:eastAsia="Times New Roman" w:hAnsi="Arial" w:cs="Arial"/>
          <w:sz w:val="24"/>
          <w:szCs w:val="24"/>
          <w:lang w:eastAsia="ru-RU"/>
        </w:rPr>
        <w:t xml:space="preserve">. Договор о закупках заключается </w:t>
      </w:r>
      <w:r w:rsidR="000D1837" w:rsidRPr="00356669">
        <w:rPr>
          <w:rFonts w:ascii="Arial" w:eastAsia="Times New Roman" w:hAnsi="Arial" w:cs="Arial"/>
          <w:sz w:val="24"/>
          <w:szCs w:val="24"/>
          <w:lang w:eastAsia="ru-RU"/>
        </w:rPr>
        <w:t>в соответствии с гражданским законодательство</w:t>
      </w:r>
      <w:r w:rsidR="00FC25B9" w:rsidRPr="00356669">
        <w:rPr>
          <w:rFonts w:ascii="Arial" w:eastAsia="Times New Roman" w:hAnsi="Arial" w:cs="Arial"/>
          <w:sz w:val="24"/>
          <w:szCs w:val="24"/>
          <w:lang w:eastAsia="ru-RU"/>
        </w:rPr>
        <w:t>м</w:t>
      </w:r>
      <w:r w:rsidR="000D1837" w:rsidRPr="00356669">
        <w:rPr>
          <w:rFonts w:ascii="Arial" w:eastAsia="Times New Roman" w:hAnsi="Arial" w:cs="Arial"/>
          <w:sz w:val="24"/>
          <w:szCs w:val="24"/>
          <w:lang w:eastAsia="ru-RU"/>
        </w:rPr>
        <w:t xml:space="preserve"> и </w:t>
      </w:r>
      <w:r w:rsidRPr="00356669">
        <w:rPr>
          <w:rFonts w:ascii="Arial" w:eastAsia="Times New Roman" w:hAnsi="Arial" w:cs="Arial"/>
          <w:sz w:val="24"/>
          <w:szCs w:val="24"/>
          <w:lang w:eastAsia="ru-RU"/>
        </w:rPr>
        <w:t xml:space="preserve">содержащимся в тендерной документации или объявлении о проведении закупок способом запроса ценовых предложений проектом договора о закупках. </w:t>
      </w:r>
    </w:p>
    <w:p w:rsidR="00C07F80" w:rsidRPr="00356669" w:rsidRDefault="00C07F80" w:rsidP="00141BF7">
      <w:pPr>
        <w:tabs>
          <w:tab w:val="left" w:pos="35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Договор о закупках, который заключается способом из одного источника, должен отвечать условиям, пре</w:t>
      </w:r>
      <w:r w:rsidR="00A63648" w:rsidRPr="00356669">
        <w:rPr>
          <w:rFonts w:ascii="Arial" w:eastAsia="Times New Roman" w:hAnsi="Arial" w:cs="Arial"/>
          <w:sz w:val="24"/>
          <w:szCs w:val="24"/>
          <w:lang w:eastAsia="ru-RU"/>
        </w:rPr>
        <w:t>дусмотренным пунктами 12</w:t>
      </w:r>
      <w:r w:rsidR="00B52093" w:rsidRPr="00356669">
        <w:rPr>
          <w:rFonts w:ascii="Arial" w:eastAsia="Times New Roman" w:hAnsi="Arial" w:cs="Arial"/>
          <w:sz w:val="24"/>
          <w:szCs w:val="24"/>
          <w:lang w:eastAsia="ru-RU"/>
        </w:rPr>
        <w:t>5</w:t>
      </w:r>
      <w:r w:rsidR="00A63648" w:rsidRPr="00356669">
        <w:rPr>
          <w:rFonts w:ascii="Arial" w:eastAsia="Times New Roman" w:hAnsi="Arial" w:cs="Arial"/>
          <w:sz w:val="24"/>
          <w:szCs w:val="24"/>
          <w:lang w:eastAsia="ru-RU"/>
        </w:rPr>
        <w:t xml:space="preserve"> – 12</w:t>
      </w:r>
      <w:r w:rsidR="00B52093" w:rsidRPr="00356669">
        <w:rPr>
          <w:rFonts w:ascii="Arial" w:eastAsia="Times New Roman" w:hAnsi="Arial" w:cs="Arial"/>
          <w:sz w:val="24"/>
          <w:szCs w:val="24"/>
          <w:lang w:eastAsia="ru-RU"/>
        </w:rPr>
        <w:t>7</w:t>
      </w:r>
      <w:r w:rsidR="00A63648"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Правил. Не допускается вносить в проект либо заключенный договор о закупках из одного источника изменения по основаниям, не предусмотренным пунктами 12</w:t>
      </w:r>
      <w:r w:rsidR="00FD6192"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xml:space="preserve"> - 13</w:t>
      </w:r>
      <w:r w:rsidR="00FD6192" w:rsidRPr="00356669">
        <w:rPr>
          <w:rFonts w:ascii="Arial" w:eastAsia="Times New Roman" w:hAnsi="Arial" w:cs="Arial"/>
          <w:sz w:val="24"/>
          <w:szCs w:val="24"/>
          <w:lang w:eastAsia="ru-RU"/>
        </w:rPr>
        <w:t>0</w:t>
      </w:r>
      <w:r w:rsidRPr="00356669">
        <w:rPr>
          <w:rFonts w:ascii="Arial" w:eastAsia="Times New Roman" w:hAnsi="Arial" w:cs="Arial"/>
          <w:sz w:val="24"/>
          <w:szCs w:val="24"/>
          <w:lang w:eastAsia="ru-RU"/>
        </w:rPr>
        <w:t xml:space="preserve"> Правил.</w:t>
      </w:r>
    </w:p>
    <w:p w:rsidR="00EF7A3F" w:rsidRPr="00356669" w:rsidRDefault="00EF7A3F" w:rsidP="00141BF7">
      <w:pPr>
        <w:tabs>
          <w:tab w:val="left" w:pos="35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476025"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roofErr w:type="gramEnd"/>
    </w:p>
    <w:p w:rsidR="00476025" w:rsidRPr="00356669" w:rsidRDefault="003E20C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122. Заказчик направляет победителю тендера, закупки способом запроса ценовых предложений подписанный со стороны Заказчика проект договора о закупках. Победитель тендера, закупки способом запроса ценовых предложений должен подписать проект договора о закупках в течение 2 (двух) календарных дней </w:t>
      </w:r>
      <w:r w:rsidR="00476025"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с даты получения</w:t>
      </w:r>
      <w:proofErr w:type="gramEnd"/>
      <w:r w:rsidRPr="00356669">
        <w:rPr>
          <w:rFonts w:ascii="Arial" w:eastAsia="Times New Roman" w:hAnsi="Arial" w:cs="Arial"/>
          <w:sz w:val="24"/>
          <w:szCs w:val="24"/>
          <w:lang w:eastAsia="ru-RU"/>
        </w:rPr>
        <w:t xml:space="preserve"> проекта договора о закупках, подписанного со стороны Заказчика.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123. Договор о закупках способом тендера или запроса ценовых предложений заключается не позднее 20 (двадцати) календарных дней </w:t>
      </w:r>
      <w:proofErr w:type="gramStart"/>
      <w:r w:rsidRPr="00356669">
        <w:rPr>
          <w:rFonts w:ascii="Arial" w:eastAsia="Times New Roman" w:hAnsi="Arial" w:cs="Arial"/>
          <w:sz w:val="24"/>
          <w:szCs w:val="24"/>
          <w:lang w:eastAsia="ru-RU"/>
        </w:rPr>
        <w:t>с даты подписания</w:t>
      </w:r>
      <w:proofErr w:type="gramEnd"/>
      <w:r w:rsidRPr="00356669">
        <w:rPr>
          <w:rFonts w:ascii="Arial" w:eastAsia="Times New Roman" w:hAnsi="Arial" w:cs="Arial"/>
          <w:sz w:val="24"/>
          <w:szCs w:val="24"/>
          <w:lang w:eastAsia="ru-RU"/>
        </w:rPr>
        <w:t xml:space="preserve"> протокола об итогах.</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 xml:space="preserve">В случае если договор о закупках </w:t>
      </w:r>
      <w:proofErr w:type="gramStart"/>
      <w:r w:rsidRPr="00356669">
        <w:rPr>
          <w:rFonts w:ascii="Arial" w:eastAsia="Times New Roman" w:hAnsi="Arial" w:cs="Arial"/>
          <w:sz w:val="24"/>
          <w:szCs w:val="24"/>
          <w:lang w:eastAsia="ru-RU"/>
        </w:rPr>
        <w:t>заключается с нерезидентами Республики Казахстан данный срок может</w:t>
      </w:r>
      <w:proofErr w:type="gramEnd"/>
      <w:r w:rsidRPr="00356669">
        <w:rPr>
          <w:rFonts w:ascii="Arial" w:eastAsia="Times New Roman" w:hAnsi="Arial" w:cs="Arial"/>
          <w:sz w:val="24"/>
          <w:szCs w:val="24"/>
          <w:lang w:eastAsia="ru-RU"/>
        </w:rPr>
        <w:t xml:space="preserve"> быть дополнительно продлен на 10 (десять) календарных дней.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Договор о закупках способом из одного источника заключается в течение </w:t>
      </w:r>
      <w:r w:rsidR="00241F36"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 xml:space="preserve">20 (двадцати) календарных дней </w:t>
      </w:r>
      <w:proofErr w:type="gramStart"/>
      <w:r w:rsidRPr="00356669">
        <w:rPr>
          <w:rFonts w:ascii="Arial" w:eastAsia="Times New Roman" w:hAnsi="Arial" w:cs="Arial"/>
          <w:sz w:val="24"/>
          <w:szCs w:val="24"/>
          <w:lang w:eastAsia="ru-RU"/>
        </w:rPr>
        <w:t>с даты принятия</w:t>
      </w:r>
      <w:proofErr w:type="gramEnd"/>
      <w:r w:rsidRPr="00356669">
        <w:rPr>
          <w:rFonts w:ascii="Arial" w:eastAsia="Times New Roman" w:hAnsi="Arial" w:cs="Arial"/>
          <w:sz w:val="24"/>
          <w:szCs w:val="24"/>
          <w:lang w:eastAsia="ru-RU"/>
        </w:rPr>
        <w:t xml:space="preserve"> решения об осуществлении закупок способом из одного источника </w:t>
      </w:r>
      <w:r w:rsidR="00F371B5" w:rsidRPr="00356669">
        <w:rPr>
          <w:rFonts w:ascii="Arial" w:eastAsia="Times New Roman" w:hAnsi="Arial" w:cs="Arial"/>
          <w:sz w:val="24"/>
          <w:szCs w:val="24"/>
          <w:lang w:eastAsia="ru-RU"/>
        </w:rPr>
        <w:t xml:space="preserve">(пункты </w:t>
      </w:r>
      <w:r w:rsidR="002F15B4" w:rsidRPr="00356669">
        <w:rPr>
          <w:rFonts w:ascii="Arial" w:eastAsia="Times New Roman" w:hAnsi="Arial" w:cs="Arial"/>
          <w:sz w:val="24"/>
          <w:szCs w:val="24"/>
          <w:lang w:eastAsia="ru-RU"/>
        </w:rPr>
        <w:t>133</w:t>
      </w:r>
      <w:r w:rsidR="007F1F7C">
        <w:rPr>
          <w:rFonts w:ascii="Arial" w:eastAsia="Times New Roman" w:hAnsi="Arial" w:cs="Arial"/>
          <w:sz w:val="24"/>
          <w:szCs w:val="24"/>
          <w:lang w:eastAsia="ru-RU"/>
        </w:rPr>
        <w:t>,</w:t>
      </w:r>
      <w:r w:rsidR="002F15B4"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13</w:t>
      </w:r>
      <w:r w:rsidR="002F15B4"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w:t>
      </w:r>
      <w:r w:rsidR="007F1F7C">
        <w:rPr>
          <w:rFonts w:ascii="Arial" w:eastAsia="Times New Roman" w:hAnsi="Arial" w:cs="Arial"/>
          <w:sz w:val="24"/>
          <w:szCs w:val="24"/>
          <w:lang w:eastAsia="ru-RU"/>
        </w:rPr>
        <w:t xml:space="preserve">и 135 </w:t>
      </w:r>
      <w:r w:rsidRPr="00356669">
        <w:rPr>
          <w:rFonts w:ascii="Arial" w:eastAsia="Times New Roman" w:hAnsi="Arial" w:cs="Arial"/>
          <w:sz w:val="24"/>
          <w:szCs w:val="24"/>
          <w:lang w:eastAsia="ru-RU"/>
        </w:rPr>
        <w:t>Правил).</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1255DD"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Договор о закупках товаров, работ или услуг должен содержать указанную поставщиком в заявке на участие в тендере или ценовом предложении долю местного содержания в товарах, работах или услугах согласно сертификату происхождения товара формы СТ-KZ,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w:t>
      </w:r>
      <w:proofErr w:type="gramEnd"/>
      <w:r w:rsidRPr="00356669">
        <w:rPr>
          <w:rFonts w:ascii="Arial" w:eastAsia="Times New Roman" w:hAnsi="Arial" w:cs="Arial"/>
          <w:sz w:val="24"/>
          <w:szCs w:val="24"/>
          <w:lang w:eastAsia="ru-RU"/>
        </w:rPr>
        <w:t xml:space="preserve">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35134B" w:rsidRPr="00356669" w:rsidRDefault="004A0B5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125</w:t>
      </w:r>
      <w:r w:rsidR="0035134B" w:rsidRPr="00356669">
        <w:rPr>
          <w:rFonts w:ascii="Arial" w:eastAsia="Times New Roman" w:hAnsi="Arial" w:cs="Arial"/>
          <w:sz w:val="24"/>
          <w:szCs w:val="24"/>
          <w:lang w:eastAsia="ru-RU"/>
        </w:rPr>
        <w:t xml:space="preserve">. Если договор заключается с организацией инвалидов (физическим лицом - инвалидом, осуществляющим предпринимательскую деятельность), отечественным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w:t>
      </w:r>
      <w:proofErr w:type="gramStart"/>
      <w:r w:rsidR="0035134B" w:rsidRPr="00356669">
        <w:rPr>
          <w:rFonts w:ascii="Arial" w:eastAsia="Times New Roman" w:hAnsi="Arial" w:cs="Arial"/>
          <w:sz w:val="24"/>
          <w:szCs w:val="24"/>
          <w:lang w:eastAsia="ru-RU"/>
        </w:rPr>
        <w:t>с даты заключения</w:t>
      </w:r>
      <w:proofErr w:type="gramEnd"/>
      <w:r w:rsidR="0035134B" w:rsidRPr="00356669">
        <w:rPr>
          <w:rFonts w:ascii="Arial" w:eastAsia="Times New Roman" w:hAnsi="Arial" w:cs="Arial"/>
          <w:sz w:val="24"/>
          <w:szCs w:val="24"/>
          <w:lang w:eastAsia="ru-RU"/>
        </w:rPr>
        <w:t xml:space="preserve"> договора.</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4A0B54" w:rsidRPr="00356669">
        <w:rPr>
          <w:rFonts w:ascii="Arial" w:eastAsia="Times New Roman" w:hAnsi="Arial" w:cs="Arial"/>
          <w:sz w:val="24"/>
          <w:szCs w:val="24"/>
          <w:lang w:eastAsia="ru-RU"/>
        </w:rPr>
        <w:t>6</w:t>
      </w:r>
      <w:r w:rsidRPr="00356669">
        <w:rPr>
          <w:rFonts w:ascii="Arial" w:eastAsia="Times New Roman" w:hAnsi="Arial" w:cs="Arial"/>
          <w:sz w:val="24"/>
          <w:szCs w:val="24"/>
          <w:lang w:eastAsia="ru-RU"/>
        </w:rPr>
        <w:t>. Расчет, в том числе окончательный расчет по договору Заказчик обязан осуществить в срок не позднее 30 (тридцати) рабочих дней с даты подписания  сторонами соответствующих акт</w:t>
      </w:r>
      <w:proofErr w:type="gramStart"/>
      <w:r w:rsidRPr="00356669">
        <w:rPr>
          <w:rFonts w:ascii="Arial" w:eastAsia="Times New Roman" w:hAnsi="Arial" w:cs="Arial"/>
          <w:sz w:val="24"/>
          <w:szCs w:val="24"/>
          <w:lang w:eastAsia="ru-RU"/>
        </w:rPr>
        <w:t>а(</w:t>
      </w:r>
      <w:proofErr w:type="spellStart"/>
      <w:proofErr w:type="gramEnd"/>
      <w:r w:rsidRPr="00356669">
        <w:rPr>
          <w:rFonts w:ascii="Arial" w:eastAsia="Times New Roman" w:hAnsi="Arial" w:cs="Arial"/>
          <w:sz w:val="24"/>
          <w:szCs w:val="24"/>
          <w:lang w:eastAsia="ru-RU"/>
        </w:rPr>
        <w:t>ов</w:t>
      </w:r>
      <w:proofErr w:type="spellEnd"/>
      <w:r w:rsidRPr="00356669">
        <w:rPr>
          <w:rFonts w:ascii="Arial" w:eastAsia="Times New Roman" w:hAnsi="Arial" w:cs="Arial"/>
          <w:sz w:val="24"/>
          <w:szCs w:val="24"/>
          <w:lang w:eastAsia="ru-RU"/>
        </w:rPr>
        <w:t xml:space="preserve">). </w:t>
      </w:r>
    </w:p>
    <w:p w:rsidR="00CF5C1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4A0B54"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 xml:space="preserve">Заказчик возвращает внесенное обеспечение </w:t>
      </w:r>
      <w:r w:rsidR="003E20C3" w:rsidRPr="00356669">
        <w:rPr>
          <w:rFonts w:ascii="Arial" w:eastAsia="Times New Roman" w:hAnsi="Arial" w:cs="Arial"/>
          <w:sz w:val="24"/>
          <w:szCs w:val="24"/>
          <w:lang w:eastAsia="ru-RU"/>
        </w:rPr>
        <w:t xml:space="preserve">возврата </w:t>
      </w:r>
      <w:r w:rsidR="00E051E1" w:rsidRPr="00356669">
        <w:rPr>
          <w:rFonts w:ascii="Arial" w:eastAsia="Times New Roman" w:hAnsi="Arial" w:cs="Arial"/>
          <w:sz w:val="24"/>
          <w:szCs w:val="24"/>
          <w:lang w:eastAsia="ru-RU"/>
        </w:rPr>
        <w:t xml:space="preserve">(аванса) </w:t>
      </w:r>
      <w:r w:rsidR="003E20C3" w:rsidRPr="00356669">
        <w:rPr>
          <w:rFonts w:ascii="Arial" w:eastAsia="Times New Roman" w:hAnsi="Arial" w:cs="Arial"/>
          <w:sz w:val="24"/>
          <w:szCs w:val="24"/>
          <w:lang w:eastAsia="ru-RU"/>
        </w:rPr>
        <w:t xml:space="preserve">предоплаты </w:t>
      </w:r>
      <w:r w:rsidR="00CF5C1B" w:rsidRPr="00356669">
        <w:rPr>
          <w:rFonts w:ascii="Arial" w:eastAsia="Times New Roman" w:hAnsi="Arial" w:cs="Arial"/>
          <w:sz w:val="24"/>
          <w:szCs w:val="24"/>
          <w:lang w:eastAsia="ru-RU"/>
        </w:rPr>
        <w:t>в течение 10 (десяти) рабочих дней с даты полного погашения авансового платежа (полного и надлежащего исполнения поставщиком обязательств по договору о закупках на сумму авансового платежа (предоплаты)</w:t>
      </w:r>
      <w:proofErr w:type="gramEnd"/>
    </w:p>
    <w:p w:rsidR="0035134B" w:rsidRPr="00356669" w:rsidRDefault="00CF5C1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Заказчик возвращает внесенное обеспечение </w:t>
      </w:r>
      <w:r w:rsidR="0035134B" w:rsidRPr="00356669">
        <w:rPr>
          <w:rFonts w:ascii="Arial" w:eastAsia="Times New Roman" w:hAnsi="Arial" w:cs="Arial"/>
          <w:sz w:val="24"/>
          <w:szCs w:val="24"/>
          <w:lang w:eastAsia="ru-RU"/>
        </w:rPr>
        <w:t xml:space="preserve">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нарушения поставщиком исполнения договорных обязательств Заказчик вправе удержать из суммы внесенного обеспечения </w:t>
      </w:r>
      <w:r w:rsidR="00E051E1" w:rsidRPr="00356669">
        <w:rPr>
          <w:rFonts w:ascii="Arial" w:eastAsia="Times New Roman" w:hAnsi="Arial" w:cs="Arial"/>
          <w:sz w:val="24"/>
          <w:szCs w:val="24"/>
          <w:lang w:eastAsia="ru-RU"/>
        </w:rPr>
        <w:t xml:space="preserve">возврата (аванса) предоплаты и (или) </w:t>
      </w:r>
      <w:r w:rsidRPr="00356669">
        <w:rPr>
          <w:rFonts w:ascii="Arial" w:eastAsia="Times New Roman" w:hAnsi="Arial" w:cs="Arial"/>
          <w:sz w:val="24"/>
          <w:szCs w:val="24"/>
          <w:lang w:eastAsia="ru-RU"/>
        </w:rPr>
        <w:t xml:space="preserve">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356669">
        <w:rPr>
          <w:rFonts w:ascii="Arial" w:eastAsia="Times New Roman" w:hAnsi="Arial" w:cs="Arial"/>
          <w:sz w:val="24"/>
          <w:szCs w:val="24"/>
          <w:lang w:eastAsia="ru-RU"/>
        </w:rPr>
        <w:t xml:space="preserve">Оставшаяся сумма обеспечения </w:t>
      </w:r>
      <w:r w:rsidR="00E051E1" w:rsidRPr="00356669">
        <w:rPr>
          <w:rFonts w:ascii="Arial" w:eastAsia="Times New Roman" w:hAnsi="Arial" w:cs="Arial"/>
          <w:sz w:val="24"/>
          <w:szCs w:val="24"/>
          <w:lang w:eastAsia="ru-RU"/>
        </w:rPr>
        <w:t xml:space="preserve">возврата (аванса) предоплаты и (или) </w:t>
      </w:r>
      <w:r w:rsidRPr="00356669">
        <w:rPr>
          <w:rFonts w:ascii="Arial" w:eastAsia="Times New Roman" w:hAnsi="Arial" w:cs="Arial"/>
          <w:sz w:val="24"/>
          <w:szCs w:val="24"/>
          <w:lang w:eastAsia="ru-RU"/>
        </w:rPr>
        <w:t xml:space="preserve">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w:t>
      </w:r>
      <w:r w:rsidR="001F5520" w:rsidRPr="00356669">
        <w:rPr>
          <w:rFonts w:ascii="Arial" w:eastAsia="Times New Roman" w:hAnsi="Arial" w:cs="Arial"/>
          <w:sz w:val="24"/>
          <w:szCs w:val="24"/>
          <w:lang w:eastAsia="ru-RU"/>
        </w:rPr>
        <w:t>Заказчика.</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этом в случае полной оплаты штрафных санкций самостоятельно поставщиком обеспечение </w:t>
      </w:r>
      <w:r w:rsidR="00E051E1" w:rsidRPr="00356669">
        <w:rPr>
          <w:rFonts w:ascii="Arial" w:eastAsia="Times New Roman" w:hAnsi="Arial" w:cs="Arial"/>
          <w:sz w:val="24"/>
          <w:szCs w:val="24"/>
          <w:lang w:eastAsia="ru-RU"/>
        </w:rPr>
        <w:t xml:space="preserve">возврата (аванса) предоплаты и (или) </w:t>
      </w:r>
      <w:r w:rsidRPr="00356669">
        <w:rPr>
          <w:rFonts w:ascii="Arial" w:eastAsia="Times New Roman" w:hAnsi="Arial" w:cs="Arial"/>
          <w:sz w:val="24"/>
          <w:szCs w:val="24"/>
          <w:lang w:eastAsia="ru-RU"/>
        </w:rPr>
        <w:t>исполнени</w:t>
      </w:r>
      <w:r w:rsidR="00E051E1" w:rsidRPr="00356669">
        <w:rPr>
          <w:rFonts w:ascii="Arial" w:eastAsia="Times New Roman" w:hAnsi="Arial" w:cs="Arial"/>
          <w:sz w:val="24"/>
          <w:szCs w:val="24"/>
          <w:lang w:eastAsia="ru-RU"/>
        </w:rPr>
        <w:t>я</w:t>
      </w:r>
      <w:r w:rsidRPr="00356669">
        <w:rPr>
          <w:rFonts w:ascii="Arial" w:eastAsia="Times New Roman" w:hAnsi="Arial" w:cs="Arial"/>
          <w:sz w:val="24"/>
          <w:szCs w:val="24"/>
          <w:lang w:eastAsia="ru-RU"/>
        </w:rPr>
        <w:t xml:space="preserve"> договора Заказчиком не удерживается и поставщик не вносится в Перечень ненадежных потенциальных поставщиков (поставщиков) </w:t>
      </w:r>
      <w:r w:rsidR="00BC151C" w:rsidRPr="00356669">
        <w:rPr>
          <w:rFonts w:ascii="Arial" w:eastAsia="Times New Roman" w:hAnsi="Arial" w:cs="Arial"/>
          <w:sz w:val="24"/>
          <w:szCs w:val="24"/>
          <w:lang w:eastAsia="ru-RU"/>
        </w:rPr>
        <w:t>Заказчика</w:t>
      </w:r>
      <w:r w:rsidRPr="00356669">
        <w:rPr>
          <w:rFonts w:ascii="Arial" w:eastAsia="Times New Roman" w:hAnsi="Arial" w:cs="Arial"/>
          <w:sz w:val="24"/>
          <w:szCs w:val="24"/>
          <w:lang w:eastAsia="ru-RU"/>
        </w:rPr>
        <w:t>.</w:t>
      </w:r>
    </w:p>
    <w:p w:rsidR="0035134B" w:rsidRPr="00356669" w:rsidRDefault="001F5520"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128</w:t>
      </w:r>
      <w:r w:rsidR="0035134B" w:rsidRPr="00356669">
        <w:rPr>
          <w:rFonts w:ascii="Arial" w:eastAsia="Times New Roman" w:hAnsi="Arial" w:cs="Arial"/>
          <w:sz w:val="24"/>
          <w:szCs w:val="24"/>
          <w:lang w:eastAsia="ru-RU"/>
        </w:rPr>
        <w:t xml:space="preserve">. </w:t>
      </w:r>
      <w:proofErr w:type="gramStart"/>
      <w:r w:rsidR="0035134B" w:rsidRPr="00356669">
        <w:rPr>
          <w:rFonts w:ascii="Arial" w:eastAsia="Times New Roman" w:hAnsi="Arial" w:cs="Arial"/>
          <w:sz w:val="24"/>
          <w:szCs w:val="24"/>
          <w:lang w:eastAsia="ru-RU"/>
        </w:rPr>
        <w:t xml:space="preserve">В случае если потенциальный поставщик в сроки, установленные в протоколе об итогах тендера или протоколе закупок способом запроса ценовых предложений, не представил Заказчику подписанный договор о закупках или, заключив договор, не внес обеспечение </w:t>
      </w:r>
      <w:r w:rsidR="008724D8" w:rsidRPr="00356669">
        <w:rPr>
          <w:rFonts w:ascii="Arial" w:eastAsia="Times New Roman" w:hAnsi="Arial" w:cs="Arial"/>
          <w:sz w:val="24"/>
          <w:szCs w:val="24"/>
          <w:lang w:eastAsia="ru-RU"/>
        </w:rPr>
        <w:t xml:space="preserve">возврата (аванса) предоплаты и (или) </w:t>
      </w:r>
      <w:r w:rsidR="0035134B" w:rsidRPr="00356669">
        <w:rPr>
          <w:rFonts w:ascii="Arial" w:eastAsia="Times New Roman" w:hAnsi="Arial" w:cs="Arial"/>
          <w:sz w:val="24"/>
          <w:szCs w:val="24"/>
          <w:lang w:eastAsia="ru-RU"/>
        </w:rPr>
        <w:t>исполнения договора, то такой потенциальный поставщик признается уклонившимся от заключения договора о закупках.</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w:t>
      </w:r>
      <w:r w:rsidR="00BC151C" w:rsidRPr="00356669">
        <w:rPr>
          <w:rFonts w:ascii="Arial" w:eastAsia="Times New Roman" w:hAnsi="Arial" w:cs="Arial"/>
          <w:sz w:val="24"/>
          <w:szCs w:val="24"/>
          <w:lang w:eastAsia="ru-RU"/>
        </w:rPr>
        <w:t xml:space="preserve">вносит данного потенциального поставщика </w:t>
      </w:r>
      <w:r w:rsidRPr="00356669">
        <w:rPr>
          <w:rFonts w:ascii="Arial" w:eastAsia="Times New Roman" w:hAnsi="Arial" w:cs="Arial"/>
          <w:sz w:val="24"/>
          <w:szCs w:val="24"/>
          <w:lang w:eastAsia="ru-RU"/>
        </w:rPr>
        <w:t xml:space="preserve">в Перечень ненадёжных потенциальных поставщиков (поставщиков) </w:t>
      </w:r>
      <w:r w:rsidR="00BC151C" w:rsidRPr="00356669">
        <w:rPr>
          <w:rFonts w:ascii="Arial" w:eastAsia="Times New Roman" w:hAnsi="Arial" w:cs="Arial"/>
          <w:sz w:val="24"/>
          <w:szCs w:val="24"/>
          <w:lang w:eastAsia="ru-RU"/>
        </w:rPr>
        <w:t>Заказчика</w:t>
      </w:r>
      <w:r w:rsidRPr="00356669">
        <w:rPr>
          <w:rFonts w:ascii="Arial" w:eastAsia="Times New Roman" w:hAnsi="Arial" w:cs="Arial"/>
          <w:sz w:val="24"/>
          <w:szCs w:val="24"/>
          <w:lang w:eastAsia="ru-RU"/>
        </w:rPr>
        <w:t>.</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1C4721"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Внесение изменений и дополнений в проект договора о закупках допускается по взаимному согласию сторон:</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в случае принятия Заказчиком альтернативных условий потенциального поставщика;</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в случае отказа либо изменения условий выплаты аванса (предоплаты);</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4)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w:t>
      </w:r>
      <w:r w:rsidR="00D0076E" w:rsidRPr="00356669">
        <w:rPr>
          <w:rFonts w:ascii="Arial" w:eastAsia="Times New Roman" w:hAnsi="Arial" w:cs="Arial"/>
          <w:sz w:val="24"/>
          <w:szCs w:val="24"/>
          <w:lang w:eastAsia="ru-RU"/>
        </w:rPr>
        <w:t>п</w:t>
      </w:r>
      <w:r w:rsidR="00D0076E">
        <w:rPr>
          <w:rFonts w:ascii="Arial" w:eastAsia="Times New Roman" w:hAnsi="Arial" w:cs="Arial"/>
          <w:sz w:val="24"/>
          <w:szCs w:val="24"/>
          <w:lang w:eastAsia="ru-RU"/>
        </w:rPr>
        <w:t>унктами</w:t>
      </w:r>
      <w:r w:rsidR="00D0076E"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8</w:t>
      </w:r>
      <w:r w:rsidR="00421491" w:rsidRPr="00356669">
        <w:rPr>
          <w:rFonts w:ascii="Arial" w:eastAsia="Times New Roman" w:hAnsi="Arial" w:cs="Arial"/>
          <w:sz w:val="24"/>
          <w:szCs w:val="24"/>
          <w:lang w:eastAsia="ru-RU"/>
        </w:rPr>
        <w:t>3</w:t>
      </w:r>
      <w:r w:rsidR="00D57176" w:rsidRPr="00356669">
        <w:rPr>
          <w:rFonts w:ascii="Arial" w:eastAsia="Times New Roman" w:hAnsi="Arial" w:cs="Arial"/>
          <w:sz w:val="24"/>
          <w:szCs w:val="24"/>
          <w:lang w:eastAsia="ru-RU"/>
        </w:rPr>
        <w:t>, 8</w:t>
      </w:r>
      <w:r w:rsidR="00421491"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356669">
        <w:rPr>
          <w:rFonts w:ascii="Arial" w:eastAsia="Times New Roman" w:hAnsi="Arial" w:cs="Arial"/>
          <w:sz w:val="24"/>
          <w:szCs w:val="24"/>
          <w:lang w:eastAsia="ru-RU"/>
        </w:rPr>
        <w:t xml:space="preserve"> В таком случае учитывается произведенная Заказчиком оплата стоимости обязательств</w:t>
      </w:r>
      <w:r w:rsidR="00024898" w:rsidRPr="00356669">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исполненных победителем тендера.</w:t>
      </w:r>
    </w:p>
    <w:p w:rsidR="00820FE8" w:rsidRPr="00356669" w:rsidRDefault="00820FE8"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В случае применения п</w:t>
      </w:r>
      <w:r w:rsidR="00E41DDE">
        <w:rPr>
          <w:rFonts w:ascii="Arial" w:eastAsia="Times New Roman" w:hAnsi="Arial" w:cs="Arial"/>
          <w:sz w:val="24"/>
          <w:szCs w:val="24"/>
          <w:lang w:eastAsia="ru-RU"/>
        </w:rPr>
        <w:t>ункта</w:t>
      </w:r>
      <w:r w:rsidR="00E41DDE"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8</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xml:space="preserve"> Правил</w:t>
      </w:r>
      <w:r w:rsidR="000103FF">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срок продлевается на количество дней, </w:t>
      </w:r>
      <w:r w:rsidR="004F5D3F" w:rsidRPr="00356669">
        <w:rPr>
          <w:rFonts w:ascii="Arial" w:eastAsia="Times New Roman" w:hAnsi="Arial" w:cs="Arial"/>
          <w:sz w:val="24"/>
          <w:szCs w:val="24"/>
          <w:lang w:eastAsia="ru-RU"/>
        </w:rPr>
        <w:t>исчисляемы</w:t>
      </w:r>
      <w:r w:rsidR="004F5D3F">
        <w:rPr>
          <w:rFonts w:ascii="Arial" w:eastAsia="Times New Roman" w:hAnsi="Arial" w:cs="Arial"/>
          <w:sz w:val="24"/>
          <w:szCs w:val="24"/>
          <w:lang w:eastAsia="ru-RU"/>
        </w:rPr>
        <w:t>х</w:t>
      </w:r>
      <w:r w:rsidR="004F5D3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356669">
        <w:rPr>
          <w:rFonts w:ascii="Arial" w:eastAsia="Times New Roman" w:hAnsi="Arial" w:cs="Arial"/>
          <w:sz w:val="24"/>
          <w:szCs w:val="24"/>
          <w:lang w:eastAsia="ru-RU"/>
        </w:rPr>
        <w:t xml:space="preserve"> В случае применения п</w:t>
      </w:r>
      <w:r w:rsidR="00AF22FC">
        <w:rPr>
          <w:rFonts w:ascii="Arial" w:eastAsia="Times New Roman" w:hAnsi="Arial" w:cs="Arial"/>
          <w:sz w:val="24"/>
          <w:szCs w:val="24"/>
          <w:lang w:eastAsia="ru-RU"/>
        </w:rPr>
        <w:t>ункта</w:t>
      </w:r>
      <w:r w:rsidRPr="00356669">
        <w:rPr>
          <w:rFonts w:ascii="Arial" w:eastAsia="Times New Roman" w:hAnsi="Arial" w:cs="Arial"/>
          <w:sz w:val="24"/>
          <w:szCs w:val="24"/>
          <w:lang w:eastAsia="ru-RU"/>
        </w:rPr>
        <w:t xml:space="preserve"> 8</w:t>
      </w:r>
      <w:r w:rsidR="00302CF6"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Правил</w:t>
      </w:r>
      <w:r w:rsidR="000103FF">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срок продлевается на количество дней, </w:t>
      </w:r>
      <w:r w:rsidR="004F5D3F" w:rsidRPr="00356669">
        <w:rPr>
          <w:rFonts w:ascii="Arial" w:eastAsia="Times New Roman" w:hAnsi="Arial" w:cs="Arial"/>
          <w:sz w:val="24"/>
          <w:szCs w:val="24"/>
          <w:lang w:eastAsia="ru-RU"/>
        </w:rPr>
        <w:t>исчисляемы</w:t>
      </w:r>
      <w:r w:rsidR="004F5D3F">
        <w:rPr>
          <w:rFonts w:ascii="Arial" w:eastAsia="Times New Roman" w:hAnsi="Arial" w:cs="Arial"/>
          <w:sz w:val="24"/>
          <w:szCs w:val="24"/>
          <w:lang w:eastAsia="ru-RU"/>
        </w:rPr>
        <w:t>х</w:t>
      </w:r>
      <w:r w:rsidR="004F5D3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со дня заключения договора с победителем тендера до даты расторжения договора с победителем тендера.</w:t>
      </w:r>
    </w:p>
    <w:p w:rsidR="0035134B" w:rsidRPr="00356669" w:rsidRDefault="00C55EA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130</w:t>
      </w:r>
      <w:r w:rsidR="0035134B" w:rsidRPr="00356669">
        <w:rPr>
          <w:rFonts w:ascii="Arial" w:eastAsia="Times New Roman" w:hAnsi="Arial" w:cs="Arial"/>
          <w:sz w:val="24"/>
          <w:szCs w:val="24"/>
          <w:lang w:eastAsia="ru-RU"/>
        </w:rPr>
        <w:t>. Внесение изменений в заключенный договор о закупках допускаются по взаимному согласию сторон в следующих случаях:</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3) 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w:t>
      </w:r>
      <w:proofErr w:type="gramEnd"/>
      <w:r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услуги, указанных в заключенном договоре о закупках.</w:t>
      </w:r>
      <w:proofErr w:type="gramEnd"/>
      <w:r w:rsidRPr="00356669">
        <w:rPr>
          <w:rFonts w:ascii="Arial" w:eastAsia="Times New Roman" w:hAnsi="Arial" w:cs="Arial"/>
          <w:sz w:val="24"/>
          <w:szCs w:val="24"/>
          <w:lang w:eastAsia="ru-RU"/>
        </w:rPr>
        <w:t xml:space="preserve"> Такое изменение заключенного договора о закупках товаров, работ, услуг допускается в пределах </w:t>
      </w:r>
      <w:r w:rsidRPr="00356669">
        <w:rPr>
          <w:rFonts w:ascii="Arial" w:eastAsia="Times New Roman" w:hAnsi="Arial" w:cs="Arial"/>
          <w:sz w:val="24"/>
          <w:szCs w:val="24"/>
          <w:lang w:eastAsia="ru-RU"/>
        </w:rPr>
        <w:lastRenderedPageBreak/>
        <w:t>сумм и объемов, предусмотренных для приобретения данных товаров, работ, услуг в плане закупок на год, определенный для осуществления закупки;</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4) 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5) 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6) 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356669">
        <w:rPr>
          <w:rFonts w:ascii="Arial" w:eastAsia="Times New Roman" w:hAnsi="Arial" w:cs="Arial"/>
          <w:sz w:val="24"/>
          <w:szCs w:val="24"/>
          <w:lang w:eastAsia="ru-RU"/>
        </w:rPr>
        <w:t xml:space="preserve"> Внесение такого изменения допускается по </w:t>
      </w:r>
      <w:proofErr w:type="gramStart"/>
      <w:r w:rsidRPr="00356669">
        <w:rPr>
          <w:rFonts w:ascii="Arial" w:eastAsia="Times New Roman" w:hAnsi="Arial" w:cs="Arial"/>
          <w:sz w:val="24"/>
          <w:szCs w:val="24"/>
          <w:lang w:eastAsia="ru-RU"/>
        </w:rPr>
        <w:t>прошествии</w:t>
      </w:r>
      <w:proofErr w:type="gramEnd"/>
      <w:r w:rsidRPr="00356669">
        <w:rPr>
          <w:rFonts w:ascii="Arial" w:eastAsia="Times New Roman" w:hAnsi="Arial" w:cs="Arial"/>
          <w:sz w:val="24"/>
          <w:szCs w:val="24"/>
          <w:lang w:eastAsia="ru-RU"/>
        </w:rPr>
        <w:t xml:space="preserve"> одного года действия договора и не более одного раза в год;</w:t>
      </w:r>
    </w:p>
    <w:p w:rsidR="0035134B" w:rsidRPr="00356669" w:rsidRDefault="003943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35134B" w:rsidRPr="00356669">
        <w:rPr>
          <w:rFonts w:ascii="Arial" w:eastAsia="Times New Roman" w:hAnsi="Arial" w:cs="Arial"/>
          <w:sz w:val="24"/>
          <w:szCs w:val="24"/>
          <w:lang w:eastAsia="ru-RU"/>
        </w:rPr>
        <w:t xml:space="preserve">) 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w:t>
      </w:r>
      <w:proofErr w:type="gramStart"/>
      <w:r w:rsidR="0035134B" w:rsidRPr="00356669">
        <w:rPr>
          <w:rFonts w:ascii="Arial" w:eastAsia="Times New Roman" w:hAnsi="Arial" w:cs="Arial"/>
          <w:sz w:val="24"/>
          <w:szCs w:val="24"/>
          <w:lang w:eastAsia="ru-RU"/>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roofErr w:type="gramEnd"/>
    </w:p>
    <w:p w:rsidR="00820FE8" w:rsidRPr="00356669" w:rsidRDefault="0095491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35134B" w:rsidRPr="00356669">
        <w:rPr>
          <w:rFonts w:ascii="Arial" w:eastAsia="Times New Roman" w:hAnsi="Arial" w:cs="Arial"/>
          <w:sz w:val="24"/>
          <w:szCs w:val="24"/>
          <w:lang w:eastAsia="ru-RU"/>
        </w:rPr>
        <w:t>)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20FE8" w:rsidRPr="00356669">
        <w:rPr>
          <w:rFonts w:ascii="Arial" w:eastAsia="Times New Roman" w:hAnsi="Arial" w:cs="Arial"/>
          <w:sz w:val="24"/>
          <w:szCs w:val="24"/>
          <w:lang w:eastAsia="ru-RU"/>
        </w:rPr>
        <w:t>;</w:t>
      </w:r>
    </w:p>
    <w:p w:rsidR="00024898" w:rsidRPr="00356669" w:rsidRDefault="0002489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 в части изменения порядка расчетов (платежей) без изменения общей суммы договора;</w:t>
      </w:r>
    </w:p>
    <w:p w:rsidR="00820FE8" w:rsidRPr="00356669" w:rsidRDefault="00820FE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Положения подпунктов 1) - 5), 9) настоящего пункта Правил также распространяются на долгосрочный договор о закупках.</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B93C1C"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35134B" w:rsidRPr="00356669" w:rsidRDefault="0095491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B93C1C" w:rsidRPr="00356669">
        <w:rPr>
          <w:rFonts w:ascii="Arial" w:eastAsia="Times New Roman" w:hAnsi="Arial" w:cs="Arial"/>
          <w:sz w:val="24"/>
          <w:szCs w:val="24"/>
          <w:lang w:eastAsia="ru-RU"/>
        </w:rPr>
        <w:t>2</w:t>
      </w:r>
      <w:r w:rsidR="0035134B" w:rsidRPr="00356669">
        <w:rPr>
          <w:rFonts w:ascii="Arial" w:eastAsia="Times New Roman" w:hAnsi="Arial" w:cs="Arial"/>
          <w:sz w:val="24"/>
          <w:szCs w:val="24"/>
          <w:lang w:eastAsia="ru-RU"/>
        </w:rPr>
        <w:t>. Не допускается вносить в проект либо заключенный договор о закупках изменения, которые могут изменить содержание условий</w:t>
      </w:r>
      <w:r w:rsidR="00A64406">
        <w:rPr>
          <w:rFonts w:ascii="Arial" w:eastAsia="Times New Roman" w:hAnsi="Arial" w:cs="Arial"/>
          <w:sz w:val="24"/>
          <w:szCs w:val="24"/>
          <w:lang w:eastAsia="ru-RU"/>
        </w:rPr>
        <w:t>,</w:t>
      </w:r>
      <w:r w:rsidR="0035134B" w:rsidRPr="00356669">
        <w:rPr>
          <w:rFonts w:ascii="Arial" w:eastAsia="Times New Roman" w:hAnsi="Arial" w:cs="Arial"/>
          <w:sz w:val="24"/>
          <w:szCs w:val="24"/>
          <w:lang w:eastAsia="ru-RU"/>
        </w:rPr>
        <w:t xml:space="preserve"> проводимых (проведенных) закупок и (или) предложения, явившегося</w:t>
      </w:r>
      <w:r w:rsidRPr="00356669">
        <w:rPr>
          <w:rFonts w:ascii="Arial" w:eastAsia="Times New Roman" w:hAnsi="Arial" w:cs="Arial"/>
          <w:sz w:val="24"/>
          <w:szCs w:val="24"/>
          <w:lang w:eastAsia="ru-RU"/>
        </w:rPr>
        <w:t xml:space="preserve"> основой для выбора поставщика.</w:t>
      </w:r>
    </w:p>
    <w:p w:rsidR="0035134B" w:rsidRPr="009C11BE" w:rsidRDefault="0035134B" w:rsidP="00141BF7">
      <w:pPr>
        <w:spacing w:after="0" w:line="240" w:lineRule="auto"/>
        <w:jc w:val="both"/>
        <w:rPr>
          <w:rFonts w:ascii="Arial" w:eastAsia="Times New Roman" w:hAnsi="Arial" w:cs="Arial"/>
          <w:sz w:val="20"/>
          <w:szCs w:val="20"/>
          <w:lang w:eastAsia="ru-RU"/>
        </w:rPr>
      </w:pPr>
    </w:p>
    <w:p w:rsidR="00F653E2" w:rsidRPr="00356669" w:rsidRDefault="00322A73" w:rsidP="00141BF7">
      <w:pPr>
        <w:pStyle w:val="a"/>
        <w:numPr>
          <w:ilvl w:val="0"/>
          <w:numId w:val="13"/>
        </w:numPr>
        <w:ind w:left="0"/>
      </w:pPr>
      <w:r w:rsidRPr="00356669">
        <w:t xml:space="preserve"> </w:t>
      </w:r>
      <w:r w:rsidR="00F653E2" w:rsidRPr="00356669">
        <w:t>Закупки из одного источника</w:t>
      </w:r>
    </w:p>
    <w:p w:rsidR="004A76D5" w:rsidRPr="00BB7B35" w:rsidRDefault="004A76D5" w:rsidP="00141BF7">
      <w:pPr>
        <w:spacing w:after="0" w:line="240" w:lineRule="auto"/>
        <w:jc w:val="center"/>
        <w:rPr>
          <w:rFonts w:ascii="Arial" w:eastAsia="Times New Roman" w:hAnsi="Arial" w:cs="Arial"/>
          <w:b/>
          <w:sz w:val="20"/>
          <w:szCs w:val="20"/>
          <w:lang w:eastAsia="ru-RU"/>
        </w:rPr>
      </w:pP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133. Закупки из одного источника осуществляются:</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1) на основании решения исполнительного органа Заказчика;</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 xml:space="preserve">2) на основании решения руководителя исполнительного органа Заказчика или иного уполномоченного им лица;  </w:t>
      </w:r>
    </w:p>
    <w:p w:rsidR="00F653E2" w:rsidRPr="00356669"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3) путем прямого заключения договора.</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134. Закупки из одного источника осуществляются на основании решения исполнительного органа Заказчика в следующих случаях:</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proofErr w:type="gramStart"/>
      <w:r w:rsidRPr="006E6E54">
        <w:rPr>
          <w:rFonts w:ascii="Arial" w:eastAsia="Times New Roman" w:hAnsi="Arial" w:cs="Arial"/>
          <w:sz w:val="24"/>
          <w:szCs w:val="24"/>
          <w:lang w:eastAsia="ru-RU"/>
        </w:rPr>
        <w:t xml:space="preserve">1) приобретения товаров, работ, услуг способом из одного источника без проведения процедур закупок, предусмотренных подпунктами 1)-4) пункта 15 </w:t>
      </w:r>
      <w:r w:rsidRPr="006E6E54">
        <w:rPr>
          <w:rFonts w:ascii="Arial" w:eastAsia="Times New Roman" w:hAnsi="Arial" w:cs="Arial"/>
          <w:sz w:val="24"/>
          <w:szCs w:val="24"/>
          <w:lang w:eastAsia="ru-RU"/>
        </w:rPr>
        <w:lastRenderedPageBreak/>
        <w:t xml:space="preserve">настоящих Правил, и если общая сумма однородных видов товаров, работ, услуг, предусмотренная планом закупок на соответствующий календарный год, превышает </w:t>
      </w:r>
      <w:proofErr w:type="spellStart"/>
      <w:r w:rsidR="00AC16B7">
        <w:rPr>
          <w:rFonts w:ascii="Arial" w:eastAsia="Times New Roman" w:hAnsi="Arial" w:cs="Arial"/>
          <w:sz w:val="24"/>
          <w:szCs w:val="24"/>
          <w:lang w:eastAsia="ru-RU"/>
        </w:rPr>
        <w:t>двух</w:t>
      </w:r>
      <w:r w:rsidRPr="006E6E54">
        <w:rPr>
          <w:rFonts w:ascii="Arial" w:eastAsia="Times New Roman" w:hAnsi="Arial" w:cs="Arial"/>
          <w:sz w:val="24"/>
          <w:szCs w:val="24"/>
          <w:lang w:eastAsia="ru-RU"/>
        </w:rPr>
        <w:t>тысячекратный</w:t>
      </w:r>
      <w:proofErr w:type="spellEnd"/>
      <w:r w:rsidRPr="006E6E54">
        <w:rPr>
          <w:rFonts w:ascii="Arial" w:eastAsia="Times New Roman" w:hAnsi="Arial" w:cs="Arial"/>
          <w:sz w:val="24"/>
          <w:szCs w:val="24"/>
          <w:lang w:eastAsia="ru-RU"/>
        </w:rPr>
        <w:t xml:space="preserve"> размер месячного расчетного показателя, установленного законом о республиканском бюджете на соответствующий финансовый год;</w:t>
      </w:r>
      <w:proofErr w:type="gramEnd"/>
    </w:p>
    <w:p w:rsidR="006E6E54" w:rsidRPr="006E6E54" w:rsidRDefault="006E6E54" w:rsidP="006E6E54">
      <w:pPr>
        <w:spacing w:after="0" w:line="240" w:lineRule="auto"/>
        <w:ind w:firstLine="709"/>
        <w:jc w:val="both"/>
        <w:rPr>
          <w:rFonts w:ascii="Arial" w:eastAsia="Times New Roman" w:hAnsi="Arial" w:cs="Arial"/>
          <w:sz w:val="24"/>
          <w:szCs w:val="24"/>
          <w:lang w:eastAsia="ru-RU"/>
        </w:rPr>
      </w:pPr>
      <w:proofErr w:type="gramStart"/>
      <w:r w:rsidRPr="006E6E54">
        <w:rPr>
          <w:rFonts w:ascii="Arial" w:eastAsia="Times New Roman" w:hAnsi="Arial" w:cs="Arial"/>
          <w:sz w:val="24"/>
          <w:szCs w:val="24"/>
          <w:lang w:eastAsia="ru-RU"/>
        </w:rPr>
        <w:t>2) приобретения товаров, работ, услуг у организаций двадцать пять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учредителем которых выступает Заказчик, по основному предмету их деятельности;</w:t>
      </w:r>
      <w:proofErr w:type="gramEnd"/>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3) приобретения по долгосрочным договорам товаров у отечественных товаропроизводителей, предусматривающих организацию серийного производства товаров в Республике Казахстан по техническим условиям Заказчика, если такие товары не производились на территории Республики Казахстан в течение последних трех лет;</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4) приобретения услуг по доверительному управлению имуществом;</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5) приобретения работ или услуг, связанных с внедрением новой технологии, у собственника этой технологии;</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6) приобретения имущества (активов), реализуемого на торгах (аукционах):</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судебными исполнителями в соответствии с законодательством Республики Казахстан об исполнительном производстве;</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proofErr w:type="gramStart"/>
      <w:r w:rsidRPr="006E6E54">
        <w:rPr>
          <w:rFonts w:ascii="Arial" w:eastAsia="Times New Roman" w:hAnsi="Arial" w:cs="Arial"/>
          <w:sz w:val="24"/>
          <w:szCs w:val="24"/>
          <w:lang w:eastAsia="ru-RU"/>
        </w:rPr>
        <w:t>проводимых</w:t>
      </w:r>
      <w:proofErr w:type="gramEnd"/>
      <w:r w:rsidRPr="006E6E54">
        <w:rPr>
          <w:rFonts w:ascii="Arial" w:eastAsia="Times New Roman" w:hAnsi="Arial" w:cs="Arial"/>
          <w:sz w:val="24"/>
          <w:szCs w:val="24"/>
          <w:lang w:eastAsia="ru-RU"/>
        </w:rPr>
        <w:t xml:space="preserve"> в соответствии с законодательством Республики Казахстан о банкротстве;</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proofErr w:type="gramStart"/>
      <w:r w:rsidRPr="006E6E54">
        <w:rPr>
          <w:rFonts w:ascii="Arial" w:eastAsia="Times New Roman" w:hAnsi="Arial" w:cs="Arial"/>
          <w:sz w:val="24"/>
          <w:szCs w:val="24"/>
          <w:lang w:eastAsia="ru-RU"/>
        </w:rPr>
        <w:t>проводимых</w:t>
      </w:r>
      <w:proofErr w:type="gramEnd"/>
      <w:r w:rsidRPr="006E6E54">
        <w:rPr>
          <w:rFonts w:ascii="Arial" w:eastAsia="Times New Roman" w:hAnsi="Arial" w:cs="Arial"/>
          <w:sz w:val="24"/>
          <w:szCs w:val="24"/>
          <w:lang w:eastAsia="ru-RU"/>
        </w:rPr>
        <w:t xml:space="preserve"> в соответствии с земельным законодательством Республики Казахстан;</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при приватизации государственного имущества;</w:t>
      </w:r>
    </w:p>
    <w:p w:rsid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7) 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r>
        <w:rPr>
          <w:rFonts w:ascii="Arial" w:eastAsia="Times New Roman" w:hAnsi="Arial" w:cs="Arial"/>
          <w:sz w:val="24"/>
          <w:szCs w:val="24"/>
          <w:lang w:eastAsia="ru-RU"/>
        </w:rPr>
        <w:t>.</w:t>
      </w:r>
    </w:p>
    <w:p w:rsidR="00F653E2" w:rsidRPr="00356669" w:rsidRDefault="004E6F1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6E6E54">
        <w:rPr>
          <w:rFonts w:ascii="Arial" w:eastAsia="Times New Roman" w:hAnsi="Arial" w:cs="Arial"/>
          <w:sz w:val="24"/>
          <w:szCs w:val="24"/>
          <w:lang w:eastAsia="ru-RU"/>
        </w:rPr>
        <w:t>5</w:t>
      </w:r>
      <w:r w:rsidR="00F653E2" w:rsidRPr="00356669">
        <w:rPr>
          <w:rFonts w:ascii="Arial" w:eastAsia="Times New Roman" w:hAnsi="Arial" w:cs="Arial"/>
          <w:sz w:val="24"/>
          <w:szCs w:val="24"/>
          <w:lang w:eastAsia="ru-RU"/>
        </w:rPr>
        <w:t>. Закупки из одного источника осуществляются на основании решения руководителя исполнительного органа Заказчика или иного уполномоченного им лица в следующих случаях:</w:t>
      </w:r>
    </w:p>
    <w:p w:rsidR="00F653E2" w:rsidRPr="00356669" w:rsidRDefault="00F653E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если закупки одним из способов, предусмотренных подпунктами 1) - </w:t>
      </w:r>
      <w:r w:rsidR="009A3CED" w:rsidRPr="00356669">
        <w:rPr>
          <w:rFonts w:ascii="Arial" w:eastAsia="Times New Roman" w:hAnsi="Arial" w:cs="Arial"/>
          <w:sz w:val="24"/>
          <w:szCs w:val="24"/>
          <w:lang w:eastAsia="ru-RU"/>
        </w:rPr>
        <w:t>4</w:t>
      </w:r>
      <w:r w:rsidR="005C4917" w:rsidRPr="00356669">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пункта 15 Правил, признаны несостоявшимися.</w:t>
      </w:r>
    </w:p>
    <w:p w:rsidR="00F653E2" w:rsidRPr="00356669" w:rsidRDefault="00F653E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если тендер или закупки способом запроса ценовых предложений признаны несостоявшимися в связи с наличием одной не отклоненной заявки на участие в тендере потенциального поставщика или наличием одного не отклоненного ценового предложения потенциального поставщика, Заказчик осуществляет закупку у данного потенциального поставщика.</w:t>
      </w:r>
    </w:p>
    <w:p w:rsidR="00F653E2" w:rsidRPr="00356669" w:rsidRDefault="00F653E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этом договор о закупках должен быть заключен с ним на условиях, предусмотренных его заявкой на участие в тендере, ценовым предложением, и цена заключенного договора с ним не должна превышать его цены, указанной в заявке на участие в тендере, ценовом предложении. </w:t>
      </w:r>
    </w:p>
    <w:p w:rsidR="00F653E2" w:rsidRPr="00356669" w:rsidRDefault="00F653E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w:t>
      </w:r>
      <w:proofErr w:type="gramStart"/>
      <w:r w:rsidRPr="00356669">
        <w:rPr>
          <w:rFonts w:ascii="Arial" w:eastAsia="Times New Roman" w:hAnsi="Arial" w:cs="Arial"/>
          <w:sz w:val="24"/>
          <w:szCs w:val="24"/>
          <w:lang w:eastAsia="ru-RU"/>
        </w:rPr>
        <w:t>,</w:t>
      </w:r>
      <w:proofErr w:type="gramEnd"/>
      <w:r w:rsidRPr="00356669">
        <w:rPr>
          <w:rFonts w:ascii="Arial" w:eastAsia="Times New Roman" w:hAnsi="Arial" w:cs="Arial"/>
          <w:sz w:val="24"/>
          <w:szCs w:val="24"/>
          <w:lang w:eastAsia="ru-RU"/>
        </w:rPr>
        <w:t xml:space="preserve"> если тендер или закупки способом запроса ценовых предложений признаны несостоявшимися по иным основаниям, закупки осуществляются у потенциального поставщика, определенного Заказчиком. </w:t>
      </w:r>
    </w:p>
    <w:p w:rsidR="003F7283" w:rsidRPr="00A640A3" w:rsidRDefault="003F728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стандартизации или обеспечения совместимости с </w:t>
      </w:r>
      <w:r w:rsidRPr="00A640A3">
        <w:rPr>
          <w:rFonts w:ascii="Arial" w:eastAsia="Times New Roman" w:hAnsi="Arial" w:cs="Arial"/>
          <w:sz w:val="24"/>
          <w:szCs w:val="24"/>
          <w:lang w:eastAsia="ru-RU"/>
        </w:rPr>
        <w:t>имеющимися товарами, оборудованием, технологией, работами или услугами;</w:t>
      </w:r>
    </w:p>
    <w:p w:rsidR="003F7283" w:rsidRPr="00A640A3" w:rsidRDefault="003F7283" w:rsidP="00141BF7">
      <w:pPr>
        <w:spacing w:after="0" w:line="240" w:lineRule="auto"/>
        <w:ind w:firstLine="709"/>
        <w:jc w:val="both"/>
        <w:rPr>
          <w:rFonts w:ascii="Arial" w:eastAsia="Times New Roman" w:hAnsi="Arial" w:cs="Arial"/>
          <w:sz w:val="24"/>
          <w:szCs w:val="24"/>
          <w:lang w:eastAsia="ru-RU"/>
        </w:rPr>
      </w:pPr>
      <w:r w:rsidRPr="00A640A3">
        <w:rPr>
          <w:rFonts w:ascii="Arial" w:eastAsia="Times New Roman" w:hAnsi="Arial" w:cs="Arial"/>
          <w:sz w:val="24"/>
          <w:szCs w:val="24"/>
          <w:lang w:eastAsia="ru-RU"/>
        </w:rPr>
        <w:t xml:space="preserve">3) приобретения товаров, работ, услуг, если общая сумма однородных видов товаров, работ, услуг, предусмотренная планом закупок на соответствующий календарный год, не превышает </w:t>
      </w:r>
      <w:proofErr w:type="spellStart"/>
      <w:r w:rsidR="007500B7" w:rsidRPr="007500B7">
        <w:rPr>
          <w:rFonts w:ascii="Arial" w:eastAsia="Times New Roman" w:hAnsi="Arial" w:cs="Arial"/>
          <w:sz w:val="24"/>
          <w:szCs w:val="24"/>
          <w:lang w:eastAsia="ru-RU"/>
        </w:rPr>
        <w:t>двухтысячекратного</w:t>
      </w:r>
      <w:proofErr w:type="spellEnd"/>
      <w:r w:rsidR="007500B7" w:rsidRPr="00D7695B">
        <w:rPr>
          <w:rFonts w:ascii="Times New Roman" w:hAnsi="Times New Roman" w:cs="Times New Roman"/>
        </w:rPr>
        <w:t xml:space="preserve"> </w:t>
      </w:r>
      <w:r w:rsidRPr="00A640A3">
        <w:rPr>
          <w:rFonts w:ascii="Arial" w:eastAsia="Times New Roman" w:hAnsi="Arial" w:cs="Arial"/>
          <w:sz w:val="24"/>
          <w:szCs w:val="24"/>
          <w:lang w:eastAsia="ru-RU"/>
        </w:rPr>
        <w:t xml:space="preserve">размера месячного расчетного </w:t>
      </w:r>
      <w:r w:rsidRPr="00A640A3">
        <w:rPr>
          <w:rFonts w:ascii="Arial" w:eastAsia="Times New Roman" w:hAnsi="Arial" w:cs="Arial"/>
          <w:sz w:val="24"/>
          <w:szCs w:val="24"/>
          <w:lang w:eastAsia="ru-RU"/>
        </w:rPr>
        <w:lastRenderedPageBreak/>
        <w:t>показателя, установленного законом о республиканском бюджете на соответствующий финансовый год;</w:t>
      </w:r>
    </w:p>
    <w:p w:rsidR="003F7283" w:rsidRPr="00356669" w:rsidRDefault="003F7283" w:rsidP="00141BF7">
      <w:pPr>
        <w:spacing w:after="0" w:line="240" w:lineRule="auto"/>
        <w:ind w:firstLine="709"/>
        <w:jc w:val="both"/>
        <w:rPr>
          <w:rFonts w:ascii="Arial" w:eastAsia="Times New Roman" w:hAnsi="Arial" w:cs="Arial"/>
          <w:sz w:val="24"/>
          <w:szCs w:val="24"/>
          <w:lang w:eastAsia="ru-RU"/>
        </w:rPr>
      </w:pPr>
      <w:r w:rsidRPr="00A640A3">
        <w:rPr>
          <w:rFonts w:ascii="Arial" w:eastAsia="Times New Roman" w:hAnsi="Arial" w:cs="Arial"/>
          <w:sz w:val="24"/>
          <w:szCs w:val="24"/>
          <w:lang w:eastAsia="ru-RU"/>
        </w:rPr>
        <w:t>4) приобретения периодических печатных изданий на бумажном и (или) электронном носителях, услуг по размещению информации в зарубежных средствах массовой информации, а также услуг по предоставлению информации, размещенной на веб-сайтах, озвученных книг, изданных на различных магнитных носителях</w:t>
      </w:r>
      <w:r w:rsidRPr="00356669">
        <w:rPr>
          <w:rFonts w:ascii="Arial" w:eastAsia="Times New Roman" w:hAnsi="Arial" w:cs="Arial"/>
          <w:sz w:val="24"/>
          <w:szCs w:val="24"/>
          <w:lang w:eastAsia="ru-RU"/>
        </w:rPr>
        <w:t xml:space="preserve">, книг, изданных рельефно-точечным шрифтом, </w:t>
      </w:r>
      <w:proofErr w:type="spellStart"/>
      <w:r w:rsidRPr="00356669">
        <w:rPr>
          <w:rFonts w:ascii="Arial" w:eastAsia="Times New Roman" w:hAnsi="Arial" w:cs="Arial"/>
          <w:sz w:val="24"/>
          <w:szCs w:val="24"/>
          <w:lang w:eastAsia="ru-RU"/>
        </w:rPr>
        <w:t>тифлосредств</w:t>
      </w:r>
      <w:proofErr w:type="spellEnd"/>
      <w:r w:rsidRPr="00356669">
        <w:rPr>
          <w:rFonts w:ascii="Arial" w:eastAsia="Times New Roman" w:hAnsi="Arial" w:cs="Arial"/>
          <w:sz w:val="24"/>
          <w:szCs w:val="24"/>
          <w:lang w:eastAsia="ru-RU"/>
        </w:rPr>
        <w:t xml:space="preserve"> для обслуживания инвалидов по зрению;</w:t>
      </w:r>
    </w:p>
    <w:p w:rsidR="003F7283" w:rsidRPr="00356669" w:rsidRDefault="00F26C8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w:t>
      </w:r>
      <w:r w:rsidR="003F7283" w:rsidRPr="00356669">
        <w:rPr>
          <w:rFonts w:ascii="Arial" w:eastAsia="Times New Roman" w:hAnsi="Arial" w:cs="Arial"/>
          <w:sz w:val="24"/>
          <w:szCs w:val="24"/>
          <w:lang w:eastAsia="ru-RU"/>
        </w:rPr>
        <w:t>)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F26C85" w:rsidRPr="00356669" w:rsidRDefault="006E6E54"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F26C85" w:rsidRPr="00356669">
        <w:rPr>
          <w:rFonts w:ascii="Arial" w:eastAsia="Times New Roman" w:hAnsi="Arial" w:cs="Arial"/>
          <w:sz w:val="24"/>
          <w:szCs w:val="24"/>
          <w:lang w:eastAsia="ru-RU"/>
        </w:rPr>
        <w:t>) приобретения товаров, работ, услуг в целях реализации инвестиционных проектов;</w:t>
      </w:r>
    </w:p>
    <w:p w:rsidR="00F26C85" w:rsidRPr="00356669"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F26C85" w:rsidRPr="00356669">
        <w:rPr>
          <w:rFonts w:ascii="Arial" w:eastAsia="Times New Roman" w:hAnsi="Arial" w:cs="Arial"/>
          <w:sz w:val="24"/>
          <w:szCs w:val="24"/>
          <w:lang w:eastAsia="ru-RU"/>
        </w:rPr>
        <w:t>) приобретения работ по проектированию у поставщика, разработавшего проектную документацию, вытекающих из необходимости внесения изменений и дополнений в проектную документацию;</w:t>
      </w:r>
    </w:p>
    <w:p w:rsidR="003D0BA8"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3F7283" w:rsidRPr="00356669">
        <w:rPr>
          <w:rFonts w:ascii="Arial" w:eastAsia="Times New Roman" w:hAnsi="Arial" w:cs="Arial"/>
          <w:sz w:val="24"/>
          <w:szCs w:val="24"/>
          <w:lang w:eastAsia="ru-RU"/>
        </w:rPr>
        <w:t xml:space="preserve">) приобретения заказчиком товаров, работ, услуг для исполнения обязательств по договору: </w:t>
      </w:r>
    </w:p>
    <w:p w:rsidR="003F7283" w:rsidRPr="00356669" w:rsidRDefault="003F728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о государственных закупках, заключенному им в качестве поставщика в рамках законодательства о государственных закупках;</w:t>
      </w:r>
    </w:p>
    <w:p w:rsidR="003F7283" w:rsidRPr="00356669" w:rsidRDefault="003F728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о закупках, заключенному им в качестве поставщика в рамках Правил</w:t>
      </w:r>
      <w:r w:rsidR="00D332F0"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по итогам тендера;</w:t>
      </w:r>
    </w:p>
    <w:p w:rsidR="003F7283" w:rsidRDefault="003F728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о закупках, заключенному им в качестве поставщика в рамках законодательства о недропользовании по итогам тендера;</w:t>
      </w:r>
    </w:p>
    <w:p w:rsidR="003D0BA8" w:rsidRPr="00356669" w:rsidRDefault="003D0BA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о закупках, заключенному им в качестве поставщика в рамках</w:t>
      </w:r>
      <w:r>
        <w:rPr>
          <w:rFonts w:ascii="Arial" w:eastAsia="Times New Roman" w:hAnsi="Arial" w:cs="Arial"/>
          <w:sz w:val="24"/>
          <w:szCs w:val="24"/>
          <w:lang w:eastAsia="ru-RU"/>
        </w:rPr>
        <w:t xml:space="preserve"> </w:t>
      </w:r>
      <w:r w:rsidR="000103FF">
        <w:rPr>
          <w:rFonts w:ascii="Arial" w:eastAsia="Times New Roman" w:hAnsi="Arial" w:cs="Arial"/>
          <w:sz w:val="24"/>
          <w:szCs w:val="24"/>
          <w:lang w:eastAsia="ru-RU"/>
        </w:rPr>
        <w:t>законодательства о национальных управляющих холдингах,</w:t>
      </w:r>
      <w:r w:rsidR="007500B7">
        <w:rPr>
          <w:rFonts w:ascii="Arial" w:eastAsia="Times New Roman" w:hAnsi="Arial" w:cs="Arial"/>
          <w:sz w:val="24"/>
          <w:szCs w:val="24"/>
          <w:lang w:eastAsia="ru-RU"/>
        </w:rPr>
        <w:t xml:space="preserve"> </w:t>
      </w:r>
      <w:r w:rsidR="000103FF">
        <w:rPr>
          <w:rFonts w:ascii="Arial" w:eastAsia="Times New Roman" w:hAnsi="Arial" w:cs="Arial"/>
          <w:sz w:val="24"/>
          <w:szCs w:val="24"/>
          <w:lang w:eastAsia="ru-RU"/>
        </w:rPr>
        <w:t>о</w:t>
      </w:r>
      <w:r>
        <w:rPr>
          <w:rFonts w:ascii="Arial" w:eastAsia="Times New Roman" w:hAnsi="Arial" w:cs="Arial"/>
          <w:sz w:val="24"/>
          <w:szCs w:val="24"/>
          <w:lang w:eastAsia="ru-RU"/>
        </w:rPr>
        <w:t xml:space="preserve"> Фонде национального благосостояния.</w:t>
      </w:r>
    </w:p>
    <w:p w:rsidR="003F7283" w:rsidRPr="00356669"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3F7283" w:rsidRPr="00356669">
        <w:rPr>
          <w:rFonts w:ascii="Arial" w:eastAsia="Times New Roman" w:hAnsi="Arial" w:cs="Arial"/>
          <w:sz w:val="24"/>
          <w:szCs w:val="24"/>
          <w:lang w:eastAsia="ru-RU"/>
        </w:rPr>
        <w:t>) приобретения консультационных и юридических услуг по защите и представлению интересов заказчиков в международных коммерческих арбитражах и иностранных судебных органах;</w:t>
      </w:r>
    </w:p>
    <w:p w:rsidR="00516E69" w:rsidRPr="00356669" w:rsidRDefault="00516E69"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1</w:t>
      </w:r>
      <w:r w:rsidR="007500B7">
        <w:rPr>
          <w:rFonts w:ascii="Arial" w:eastAsia="Times New Roman" w:hAnsi="Arial" w:cs="Arial"/>
          <w:sz w:val="24"/>
          <w:szCs w:val="24"/>
          <w:lang w:eastAsia="ru-RU"/>
        </w:rPr>
        <w:t>0</w:t>
      </w:r>
      <w:r w:rsidRPr="00356669">
        <w:rPr>
          <w:rFonts w:ascii="Arial" w:eastAsia="Times New Roman" w:hAnsi="Arial" w:cs="Arial"/>
          <w:sz w:val="24"/>
          <w:szCs w:val="24"/>
          <w:lang w:eastAsia="ru-RU"/>
        </w:rPr>
        <w:t>) 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w:t>
      </w:r>
      <w:proofErr w:type="gramEnd"/>
    </w:p>
    <w:p w:rsidR="003F7283" w:rsidRPr="00356669" w:rsidRDefault="0068359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sidR="007500B7">
        <w:rPr>
          <w:rFonts w:ascii="Arial" w:eastAsia="Times New Roman" w:hAnsi="Arial" w:cs="Arial"/>
          <w:sz w:val="24"/>
          <w:szCs w:val="24"/>
          <w:lang w:eastAsia="ru-RU"/>
        </w:rPr>
        <w:t>1</w:t>
      </w:r>
      <w:r w:rsidR="003F7283" w:rsidRPr="00356669">
        <w:rPr>
          <w:rFonts w:ascii="Arial" w:eastAsia="Times New Roman" w:hAnsi="Arial" w:cs="Arial"/>
          <w:sz w:val="24"/>
          <w:szCs w:val="24"/>
          <w:lang w:eastAsia="ru-RU"/>
        </w:rPr>
        <w:t>) приобретения товаров, работ и услуг в рамках выполнения государственного задания;</w:t>
      </w:r>
    </w:p>
    <w:p w:rsidR="003F7283" w:rsidRPr="00356669" w:rsidRDefault="0068359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sidR="007500B7">
        <w:rPr>
          <w:rFonts w:ascii="Arial" w:eastAsia="Times New Roman" w:hAnsi="Arial" w:cs="Arial"/>
          <w:sz w:val="24"/>
          <w:szCs w:val="24"/>
          <w:lang w:eastAsia="ru-RU"/>
        </w:rPr>
        <w:t>2</w:t>
      </w:r>
      <w:r w:rsidR="003F7283" w:rsidRPr="00356669">
        <w:rPr>
          <w:rFonts w:ascii="Arial" w:eastAsia="Times New Roman" w:hAnsi="Arial" w:cs="Arial"/>
          <w:sz w:val="24"/>
          <w:szCs w:val="24"/>
          <w:lang w:eastAsia="ru-RU"/>
        </w:rPr>
        <w:t>) приобретения услуг эксплуатации подъездных путей;</w:t>
      </w:r>
    </w:p>
    <w:p w:rsidR="003F7283" w:rsidRPr="00356669"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3F7283" w:rsidRPr="00356669">
        <w:rPr>
          <w:rFonts w:ascii="Arial" w:eastAsia="Times New Roman" w:hAnsi="Arial" w:cs="Arial"/>
          <w:sz w:val="24"/>
          <w:szCs w:val="24"/>
          <w:lang w:eastAsia="ru-RU"/>
        </w:rPr>
        <w:t>) приобретения услуг по аренде спутникового ресурса;</w:t>
      </w:r>
    </w:p>
    <w:p w:rsidR="003F7283" w:rsidRPr="00356669"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3F7283" w:rsidRPr="00356669">
        <w:rPr>
          <w:rFonts w:ascii="Arial" w:eastAsia="Times New Roman" w:hAnsi="Arial" w:cs="Arial"/>
          <w:sz w:val="24"/>
          <w:szCs w:val="24"/>
          <w:lang w:eastAsia="ru-RU"/>
        </w:rPr>
        <w:t>) приобретения услуг по распространению, трансляции телепрограмм, в том числе, через спутники и наземные сооружения;</w:t>
      </w:r>
    </w:p>
    <w:p w:rsidR="00877FAA"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3F7283" w:rsidRPr="00356669">
        <w:rPr>
          <w:rFonts w:ascii="Arial" w:eastAsia="Times New Roman" w:hAnsi="Arial" w:cs="Arial"/>
          <w:sz w:val="24"/>
          <w:szCs w:val="24"/>
          <w:lang w:eastAsia="ru-RU"/>
        </w:rPr>
        <w:t>) приобретения товаров, работ и услуг, необходимых для реализации целевых научно-технических программ, утвержденных в установленном законодательством порядке</w:t>
      </w:r>
      <w:r w:rsidR="00877FAA">
        <w:rPr>
          <w:rFonts w:ascii="Arial" w:eastAsia="Times New Roman" w:hAnsi="Arial" w:cs="Arial"/>
          <w:sz w:val="24"/>
          <w:szCs w:val="24"/>
          <w:lang w:eastAsia="ru-RU"/>
        </w:rPr>
        <w:t>;</w:t>
      </w:r>
    </w:p>
    <w:p w:rsidR="003F7283" w:rsidRPr="00356669" w:rsidRDefault="00877FAA" w:rsidP="00877FAA">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Pr>
          <w:rFonts w:ascii="Arial" w:eastAsia="Times New Roman" w:hAnsi="Arial" w:cs="Arial"/>
          <w:sz w:val="24"/>
          <w:szCs w:val="24"/>
          <w:lang w:eastAsia="ru-RU"/>
        </w:rPr>
        <w:t>6</w:t>
      </w:r>
      <w:r w:rsidRPr="00356669">
        <w:rPr>
          <w:rFonts w:ascii="Arial" w:eastAsia="Times New Roman" w:hAnsi="Arial" w:cs="Arial"/>
          <w:sz w:val="24"/>
          <w:szCs w:val="24"/>
          <w:lang w:eastAsia="ru-RU"/>
        </w:rPr>
        <w:t>) приобретения товаров, услуг, связанных</w:t>
      </w:r>
      <w:r>
        <w:rPr>
          <w:rFonts w:ascii="Arial" w:eastAsia="Times New Roman" w:hAnsi="Arial" w:cs="Arial"/>
          <w:sz w:val="24"/>
          <w:szCs w:val="24"/>
          <w:lang w:eastAsia="ru-RU"/>
        </w:rPr>
        <w:t xml:space="preserve"> с представительскими расходами</w:t>
      </w:r>
      <w:r w:rsidR="0068359A" w:rsidRPr="00356669">
        <w:rPr>
          <w:rFonts w:ascii="Arial" w:eastAsia="Times New Roman" w:hAnsi="Arial" w:cs="Arial"/>
          <w:sz w:val="24"/>
          <w:szCs w:val="24"/>
          <w:lang w:eastAsia="ru-RU"/>
        </w:rPr>
        <w:t>.</w:t>
      </w:r>
    </w:p>
    <w:p w:rsidR="003F7283" w:rsidRPr="00356669" w:rsidRDefault="00516E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7500B7">
        <w:rPr>
          <w:rFonts w:ascii="Arial" w:eastAsia="Times New Roman" w:hAnsi="Arial" w:cs="Arial"/>
          <w:sz w:val="24"/>
          <w:szCs w:val="24"/>
          <w:lang w:eastAsia="ru-RU"/>
        </w:rPr>
        <w:t>6</w:t>
      </w:r>
      <w:r w:rsidRPr="00356669">
        <w:rPr>
          <w:rFonts w:ascii="Arial" w:eastAsia="Times New Roman" w:hAnsi="Arial" w:cs="Arial"/>
          <w:sz w:val="24"/>
          <w:szCs w:val="24"/>
          <w:lang w:eastAsia="ru-RU"/>
        </w:rPr>
        <w:t>. Закупки, осуществляемые путем прямого заключения договора:</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1</w:t>
      </w:r>
      <w:r w:rsidR="00C45CCD" w:rsidRPr="00356669">
        <w:rPr>
          <w:rFonts w:ascii="Arial" w:eastAsia="Times New Roman" w:hAnsi="Arial" w:cs="Arial"/>
          <w:sz w:val="24"/>
          <w:szCs w:val="24"/>
          <w:lang w:eastAsia="ru-RU"/>
        </w:rPr>
        <w:t xml:space="preserve">) 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w:t>
      </w:r>
      <w:r w:rsidR="00C45CCD" w:rsidRPr="00356669">
        <w:rPr>
          <w:rFonts w:ascii="Arial" w:eastAsia="Times New Roman" w:hAnsi="Arial" w:cs="Arial"/>
          <w:sz w:val="24"/>
          <w:szCs w:val="24"/>
          <w:lang w:eastAsia="ru-RU"/>
        </w:rPr>
        <w:lastRenderedPageBreak/>
        <w:t xml:space="preserve">связи, очистных сооружениях, </w:t>
      </w:r>
      <w:proofErr w:type="spellStart"/>
      <w:r w:rsidR="00C45CCD" w:rsidRPr="00356669">
        <w:rPr>
          <w:rFonts w:ascii="Arial" w:eastAsia="Times New Roman" w:hAnsi="Arial" w:cs="Arial"/>
          <w:sz w:val="24"/>
          <w:szCs w:val="24"/>
          <w:lang w:eastAsia="ru-RU"/>
        </w:rPr>
        <w:t>нефтетрубопроводах</w:t>
      </w:r>
      <w:proofErr w:type="spellEnd"/>
      <w:r w:rsidR="00C45CCD" w:rsidRPr="00356669">
        <w:rPr>
          <w:rFonts w:ascii="Arial" w:eastAsia="Times New Roman" w:hAnsi="Arial" w:cs="Arial"/>
          <w:sz w:val="24"/>
          <w:szCs w:val="24"/>
          <w:lang w:eastAsia="ru-RU"/>
        </w:rPr>
        <w:t>,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roofErr w:type="gramEnd"/>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w:t>
      </w:r>
      <w:r w:rsidR="00C45CCD" w:rsidRPr="00356669">
        <w:rPr>
          <w:rFonts w:ascii="Arial" w:eastAsia="Times New Roman" w:hAnsi="Arial" w:cs="Arial"/>
          <w:sz w:val="24"/>
          <w:szCs w:val="24"/>
          <w:lang w:eastAsia="ru-RU"/>
        </w:rPr>
        <w:t>) приобретения товаров, работ, услуг у лица, определенного законами Республики Казахстан;</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w:t>
      </w:r>
      <w:r w:rsidR="00C45CCD" w:rsidRPr="00356669">
        <w:rPr>
          <w:rFonts w:ascii="Arial" w:eastAsia="Times New Roman" w:hAnsi="Arial" w:cs="Arial"/>
          <w:sz w:val="24"/>
          <w:szCs w:val="24"/>
          <w:lang w:eastAsia="ru-RU"/>
        </w:rPr>
        <w:t>) 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w:t>
      </w:r>
      <w:r w:rsidR="00C45CCD" w:rsidRPr="00356669">
        <w:rPr>
          <w:rFonts w:ascii="Arial" w:eastAsia="Times New Roman" w:hAnsi="Arial" w:cs="Arial"/>
          <w:sz w:val="24"/>
          <w:szCs w:val="24"/>
          <w:lang w:eastAsia="ru-RU"/>
        </w:rPr>
        <w:t>) приобретения права природопользования;</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w:t>
      </w:r>
      <w:r w:rsidR="00C45CCD" w:rsidRPr="00356669">
        <w:rPr>
          <w:rFonts w:ascii="Arial" w:eastAsia="Times New Roman" w:hAnsi="Arial" w:cs="Arial"/>
          <w:sz w:val="24"/>
          <w:szCs w:val="24"/>
          <w:lang w:eastAsia="ru-RU"/>
        </w:rPr>
        <w:t>)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4F0D63">
        <w:rPr>
          <w:rFonts w:ascii="Arial" w:eastAsia="Times New Roman" w:hAnsi="Arial" w:cs="Arial"/>
          <w:sz w:val="24"/>
          <w:szCs w:val="24"/>
          <w:lang w:eastAsia="ru-RU"/>
        </w:rPr>
        <w:t>6</w:t>
      </w:r>
      <w:r w:rsidR="00C45CCD" w:rsidRPr="00356669">
        <w:rPr>
          <w:rFonts w:ascii="Arial" w:eastAsia="Times New Roman" w:hAnsi="Arial" w:cs="Arial"/>
          <w:sz w:val="24"/>
          <w:szCs w:val="24"/>
          <w:lang w:eastAsia="ru-RU"/>
        </w:rPr>
        <w:t>) приобретения услуг специализированных библиотек;</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C45CCD" w:rsidRPr="00356669">
        <w:rPr>
          <w:rFonts w:ascii="Arial" w:eastAsia="Times New Roman" w:hAnsi="Arial" w:cs="Arial"/>
          <w:sz w:val="24"/>
          <w:szCs w:val="24"/>
          <w:lang w:eastAsia="ru-RU"/>
        </w:rPr>
        <w:t>) приобретения услуг по предоставлению информации международными информационными организациями;</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C45CCD" w:rsidRPr="00356669">
        <w:rPr>
          <w:rFonts w:ascii="Arial" w:eastAsia="Times New Roman" w:hAnsi="Arial" w:cs="Arial"/>
          <w:sz w:val="24"/>
          <w:szCs w:val="24"/>
          <w:lang w:eastAsia="ru-RU"/>
        </w:rPr>
        <w:t>) приобретения услуг по поверке средств измерений, применяемых в сфере распространения государственного метрологического контроля;</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C45CCD" w:rsidRPr="00356669">
        <w:rPr>
          <w:rFonts w:ascii="Arial" w:eastAsia="Times New Roman" w:hAnsi="Arial" w:cs="Arial"/>
          <w:sz w:val="24"/>
          <w:szCs w:val="24"/>
          <w:lang w:eastAsia="ru-RU"/>
        </w:rPr>
        <w:t>) приобретения ценных бумаг при осуществлении казначейских операций, связанных с размещением временно свободных денег;</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C45CCD" w:rsidRPr="00356669">
        <w:rPr>
          <w:rFonts w:ascii="Arial" w:eastAsia="Times New Roman" w:hAnsi="Arial" w:cs="Arial"/>
          <w:sz w:val="24"/>
          <w:szCs w:val="24"/>
          <w:lang w:eastAsia="ru-RU"/>
        </w:rPr>
        <w:t>) приобретения работ на объектах, предусматривающих соблюдение секретности их месторасположения;</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4F0D63">
        <w:rPr>
          <w:rFonts w:ascii="Arial" w:eastAsia="Times New Roman" w:hAnsi="Arial" w:cs="Arial"/>
          <w:sz w:val="24"/>
          <w:szCs w:val="24"/>
          <w:lang w:eastAsia="ru-RU"/>
        </w:rPr>
        <w:t>11</w:t>
      </w:r>
      <w:r w:rsidR="00C45CCD" w:rsidRPr="00356669">
        <w:rPr>
          <w:rFonts w:ascii="Arial" w:eastAsia="Times New Roman" w:hAnsi="Arial" w:cs="Arial"/>
          <w:sz w:val="24"/>
          <w:szCs w:val="24"/>
          <w:lang w:eastAsia="ru-RU"/>
        </w:rPr>
        <w:t>) 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C45CCD" w:rsidRPr="00356669">
        <w:rPr>
          <w:rFonts w:ascii="Arial" w:eastAsia="Times New Roman" w:hAnsi="Arial" w:cs="Arial"/>
          <w:sz w:val="24"/>
          <w:szCs w:val="24"/>
          <w:lang w:eastAsia="ru-RU"/>
        </w:rPr>
        <w:t>) приобретения товаров, работ, услуг у субъекта естественной монополии по регулируемым услугам в соответствии с законодательством Республики Казахстан о естественных монополиях;</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sidR="00C45CCD" w:rsidRPr="00356669">
        <w:rPr>
          <w:rFonts w:ascii="Arial" w:eastAsia="Times New Roman" w:hAnsi="Arial" w:cs="Arial"/>
          <w:sz w:val="24"/>
          <w:szCs w:val="24"/>
          <w:lang w:eastAsia="ru-RU"/>
        </w:rPr>
        <w:t xml:space="preserve">3) приобретения товаров, работ, услуг у лица, занимающего доминирующее (монопольное) положение на определенном рынке закупаемых товаров, работ, услуг, </w:t>
      </w:r>
      <w:r w:rsidR="00F71256" w:rsidRPr="00F71256">
        <w:rPr>
          <w:rFonts w:ascii="Arial" w:eastAsia="Times New Roman" w:hAnsi="Arial" w:cs="Arial"/>
          <w:sz w:val="24"/>
          <w:szCs w:val="24"/>
          <w:lang w:eastAsia="ru-RU"/>
        </w:rPr>
        <w:t xml:space="preserve">доля которого на таком рынке </w:t>
      </w:r>
      <w:r w:rsidR="000103FF">
        <w:rPr>
          <w:rFonts w:ascii="Arial" w:eastAsia="Times New Roman" w:hAnsi="Arial" w:cs="Arial"/>
          <w:sz w:val="24"/>
          <w:szCs w:val="24"/>
          <w:lang w:eastAsia="ru-RU"/>
        </w:rPr>
        <w:t xml:space="preserve">составляет </w:t>
      </w:r>
      <w:r w:rsidR="00F71256" w:rsidRPr="00F71256">
        <w:rPr>
          <w:rFonts w:ascii="Arial" w:eastAsia="Times New Roman" w:hAnsi="Arial" w:cs="Arial"/>
          <w:sz w:val="24"/>
          <w:szCs w:val="24"/>
          <w:lang w:eastAsia="ru-RU"/>
        </w:rPr>
        <w:t>35 (тридцат</w:t>
      </w:r>
      <w:r w:rsidR="000103FF">
        <w:rPr>
          <w:rFonts w:ascii="Arial" w:eastAsia="Times New Roman" w:hAnsi="Arial" w:cs="Arial"/>
          <w:sz w:val="24"/>
          <w:szCs w:val="24"/>
          <w:lang w:eastAsia="ru-RU"/>
        </w:rPr>
        <w:t>ь</w:t>
      </w:r>
      <w:r w:rsidR="00F71256" w:rsidRPr="00F71256">
        <w:rPr>
          <w:rFonts w:ascii="Arial" w:eastAsia="Times New Roman" w:hAnsi="Arial" w:cs="Arial"/>
          <w:sz w:val="24"/>
          <w:szCs w:val="24"/>
          <w:lang w:eastAsia="ru-RU"/>
        </w:rPr>
        <w:t xml:space="preserve"> пят</w:t>
      </w:r>
      <w:r w:rsidR="000103FF">
        <w:rPr>
          <w:rFonts w:ascii="Arial" w:eastAsia="Times New Roman" w:hAnsi="Arial" w:cs="Arial"/>
          <w:sz w:val="24"/>
          <w:szCs w:val="24"/>
          <w:lang w:eastAsia="ru-RU"/>
        </w:rPr>
        <w:t>ь</w:t>
      </w:r>
      <w:r w:rsidR="00877FAA">
        <w:rPr>
          <w:rFonts w:ascii="Arial" w:eastAsia="Times New Roman" w:hAnsi="Arial" w:cs="Arial"/>
          <w:sz w:val="24"/>
          <w:szCs w:val="24"/>
          <w:lang w:eastAsia="ru-RU"/>
        </w:rPr>
        <w:t>)</w:t>
      </w:r>
      <w:r w:rsidR="000103FF">
        <w:rPr>
          <w:rFonts w:ascii="Arial" w:eastAsia="Times New Roman" w:hAnsi="Arial" w:cs="Arial"/>
          <w:sz w:val="24"/>
          <w:szCs w:val="24"/>
          <w:lang w:eastAsia="ru-RU"/>
        </w:rPr>
        <w:t xml:space="preserve"> и более </w:t>
      </w:r>
      <w:r w:rsidR="00F71256" w:rsidRPr="00F71256">
        <w:rPr>
          <w:rFonts w:ascii="Arial" w:eastAsia="Times New Roman" w:hAnsi="Arial" w:cs="Arial"/>
          <w:sz w:val="24"/>
          <w:szCs w:val="24"/>
          <w:lang w:eastAsia="ru-RU"/>
        </w:rPr>
        <w:t>процентов</w:t>
      </w:r>
      <w:r w:rsidR="00C45CCD" w:rsidRPr="00356669">
        <w:rPr>
          <w:rFonts w:ascii="Arial" w:eastAsia="Times New Roman" w:hAnsi="Arial" w:cs="Arial"/>
          <w:sz w:val="24"/>
          <w:szCs w:val="24"/>
          <w:lang w:eastAsia="ru-RU"/>
        </w:rPr>
        <w:t>, либо у субъекта государственной монополии по основному предмету его деятельности;</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14</w:t>
      </w:r>
      <w:r w:rsidR="00C45CCD" w:rsidRPr="00356669">
        <w:rPr>
          <w:rFonts w:ascii="Arial" w:eastAsia="Times New Roman" w:hAnsi="Arial" w:cs="Arial"/>
          <w:sz w:val="24"/>
          <w:szCs w:val="24"/>
          <w:lang w:eastAsia="ru-RU"/>
        </w:rPr>
        <w:t>) приобретения природного газа, воды, услуг водоснабжения и тепловой энергии через присоединенную сеть;</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15</w:t>
      </w:r>
      <w:r w:rsidR="00C45CCD" w:rsidRPr="00356669">
        <w:rPr>
          <w:rFonts w:ascii="Arial" w:eastAsia="Times New Roman" w:hAnsi="Arial" w:cs="Arial"/>
          <w:sz w:val="24"/>
          <w:szCs w:val="24"/>
          <w:lang w:eastAsia="ru-RU"/>
        </w:rPr>
        <w:t>) приобретения услуг рейтинговых агентств, финансовых услуг;</w:t>
      </w:r>
    </w:p>
    <w:p w:rsidR="00C45CCD" w:rsidRPr="00356669" w:rsidRDefault="00877FAA"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C45CCD" w:rsidRPr="00356669">
        <w:rPr>
          <w:rFonts w:ascii="Arial" w:eastAsia="Times New Roman" w:hAnsi="Arial" w:cs="Arial"/>
          <w:sz w:val="24"/>
          <w:szCs w:val="24"/>
          <w:lang w:eastAsia="ru-RU"/>
        </w:rPr>
        <w:t>) приобретения услуг отвода стоков (канализации);</w:t>
      </w:r>
    </w:p>
    <w:p w:rsidR="007500B7" w:rsidRPr="00356669" w:rsidRDefault="00877FAA" w:rsidP="007500B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68359A" w:rsidRPr="00356669">
        <w:rPr>
          <w:rFonts w:ascii="Arial" w:eastAsia="Times New Roman" w:hAnsi="Arial" w:cs="Arial"/>
          <w:sz w:val="24"/>
          <w:szCs w:val="24"/>
          <w:lang w:eastAsia="ru-RU"/>
        </w:rPr>
        <w:t xml:space="preserve">) </w:t>
      </w:r>
      <w:r w:rsidR="007500B7" w:rsidRPr="007500B7">
        <w:rPr>
          <w:rFonts w:ascii="Arial" w:eastAsia="Times New Roman" w:hAnsi="Arial" w:cs="Arial"/>
          <w:sz w:val="24"/>
          <w:szCs w:val="24"/>
          <w:lang w:eastAsia="ru-RU"/>
        </w:rPr>
        <w:t>приобретения услуг по бронированию, оформлению и продаже авиа и железнодорожных</w:t>
      </w:r>
      <w:r w:rsidR="007500B7">
        <w:rPr>
          <w:rFonts w:ascii="Arial" w:eastAsia="Times New Roman" w:hAnsi="Arial" w:cs="Arial"/>
          <w:sz w:val="24"/>
          <w:szCs w:val="24"/>
          <w:lang w:eastAsia="ru-RU"/>
        </w:rPr>
        <w:t xml:space="preserve"> проездных документов (билетов)</w:t>
      </w:r>
      <w:r w:rsidR="007500B7" w:rsidRPr="007500B7">
        <w:rPr>
          <w:rFonts w:ascii="Arial" w:eastAsia="Times New Roman" w:hAnsi="Arial" w:cs="Arial"/>
          <w:sz w:val="24"/>
          <w:szCs w:val="24"/>
          <w:lang w:eastAsia="ru-RU"/>
        </w:rPr>
        <w:t>.</w:t>
      </w:r>
    </w:p>
    <w:p w:rsidR="00277138" w:rsidRPr="009C11BE" w:rsidRDefault="00277138" w:rsidP="00141BF7">
      <w:pPr>
        <w:spacing w:after="0" w:line="240" w:lineRule="auto"/>
        <w:ind w:firstLine="709"/>
        <w:jc w:val="both"/>
        <w:rPr>
          <w:rFonts w:ascii="Arial" w:eastAsia="Times New Roman" w:hAnsi="Arial" w:cs="Arial"/>
          <w:sz w:val="20"/>
          <w:szCs w:val="20"/>
          <w:lang w:eastAsia="ru-RU"/>
        </w:rPr>
      </w:pPr>
    </w:p>
    <w:p w:rsidR="006A3DEA" w:rsidRPr="00356669" w:rsidRDefault="00C55190" w:rsidP="00141BF7">
      <w:pPr>
        <w:pStyle w:val="a"/>
        <w:numPr>
          <w:ilvl w:val="0"/>
          <w:numId w:val="13"/>
        </w:numPr>
        <w:tabs>
          <w:tab w:val="left" w:pos="2861"/>
        </w:tabs>
        <w:ind w:left="0"/>
      </w:pPr>
      <w:r w:rsidRPr="00356669">
        <w:t xml:space="preserve"> </w:t>
      </w:r>
      <w:r w:rsidR="006A3DEA" w:rsidRPr="00356669">
        <w:t>Закупки способом гарантированного заказа</w:t>
      </w:r>
    </w:p>
    <w:p w:rsidR="000A6676" w:rsidRPr="009F40C0" w:rsidRDefault="000A6676" w:rsidP="00141BF7">
      <w:pPr>
        <w:tabs>
          <w:tab w:val="left" w:pos="2861"/>
        </w:tabs>
        <w:spacing w:after="0" w:line="240" w:lineRule="auto"/>
        <w:rPr>
          <w:rFonts w:ascii="Arial" w:eastAsia="Times New Roman" w:hAnsi="Arial" w:cs="Arial"/>
          <w:b/>
          <w:sz w:val="20"/>
          <w:szCs w:val="20"/>
          <w:lang w:eastAsia="ru-RU"/>
        </w:rPr>
      </w:pPr>
    </w:p>
    <w:p w:rsidR="006A3DE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7F1F7C">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Закупки способом гарантированного заказа осуществляются в случае заключения технологического меморандума между уполномоченным органом в области государственной поддержки индустриально-инновационной деятельности и </w:t>
      </w:r>
      <w:r w:rsidR="00E42902">
        <w:rPr>
          <w:rFonts w:ascii="Arial" w:eastAsia="Times New Roman" w:hAnsi="Arial" w:cs="Arial"/>
          <w:sz w:val="24"/>
          <w:szCs w:val="24"/>
          <w:lang w:eastAsia="ru-RU"/>
        </w:rPr>
        <w:t>Обществом</w:t>
      </w:r>
      <w:r w:rsidRPr="00356669">
        <w:rPr>
          <w:rFonts w:ascii="Arial" w:eastAsia="Times New Roman" w:hAnsi="Arial" w:cs="Arial"/>
          <w:sz w:val="24"/>
          <w:szCs w:val="24"/>
          <w:lang w:eastAsia="ru-RU"/>
        </w:rPr>
        <w:t xml:space="preserve"> (далее - заказчик, размещающий гарантированный заказ).</w:t>
      </w:r>
    </w:p>
    <w:p w:rsidR="009B3F1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7F1F7C">
        <w:rPr>
          <w:rFonts w:ascii="Arial" w:eastAsia="Times New Roman" w:hAnsi="Arial" w:cs="Arial"/>
          <w:sz w:val="24"/>
          <w:szCs w:val="24"/>
          <w:lang w:eastAsia="ru-RU"/>
        </w:rPr>
        <w:t>8</w:t>
      </w:r>
      <w:r w:rsidRPr="00356669">
        <w:rPr>
          <w:rFonts w:ascii="Arial" w:eastAsia="Times New Roman" w:hAnsi="Arial" w:cs="Arial"/>
          <w:sz w:val="24"/>
          <w:szCs w:val="24"/>
          <w:lang w:eastAsia="ru-RU"/>
        </w:rPr>
        <w:t>. Гарантированный заказ размещается посредством организации закупок заказчиком, размещающим гарантированный заказ среди всех потенциальных поставщиков товаров, работ и услуг, включенных в базу данных товаров, работ и услуг в следующем порядке:</w:t>
      </w:r>
    </w:p>
    <w:p w:rsidR="009B3F1A" w:rsidRPr="00356669" w:rsidRDefault="009B3F1A"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1) заказчик, размещающий гарантированный заказ на основании перечня закупаемых товаров работ и услуг, определенного технологическим меморандумом, заключенным между уполномоченным органом в области государственной </w:t>
      </w:r>
      <w:r w:rsidRPr="00356669">
        <w:rPr>
          <w:rFonts w:ascii="Arial" w:eastAsia="Times New Roman" w:hAnsi="Arial" w:cs="Arial"/>
          <w:sz w:val="24"/>
          <w:szCs w:val="24"/>
          <w:lang w:eastAsia="ru-RU"/>
        </w:rPr>
        <w:lastRenderedPageBreak/>
        <w:t xml:space="preserve">поддержки индустриально-инновационной деятельности и национальными управляющими холдингами, национальными холдингами, национальными компаниями и </w:t>
      </w:r>
      <w:proofErr w:type="spellStart"/>
      <w:r w:rsidRPr="00356669">
        <w:rPr>
          <w:rFonts w:ascii="Arial" w:eastAsia="Times New Roman" w:hAnsi="Arial" w:cs="Arial"/>
          <w:sz w:val="24"/>
          <w:szCs w:val="24"/>
          <w:lang w:eastAsia="ru-RU"/>
        </w:rPr>
        <w:t>аффилиированными</w:t>
      </w:r>
      <w:proofErr w:type="spellEnd"/>
      <w:r w:rsidRPr="00356669">
        <w:rPr>
          <w:rFonts w:ascii="Arial" w:eastAsia="Times New Roman" w:hAnsi="Arial" w:cs="Arial"/>
          <w:sz w:val="24"/>
          <w:szCs w:val="24"/>
          <w:lang w:eastAsia="ru-RU"/>
        </w:rPr>
        <w:t xml:space="preserve"> с ними юридическими лицами, объявляет закупки по гарантированному заказу среди поставщиков товаров, работ и услуг, включенных в базу данных товаров, работ и услуг;</w:t>
      </w:r>
      <w:proofErr w:type="gramEnd"/>
    </w:p>
    <w:p w:rsidR="009B3F1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заказчик, размещающий гарантированный заказ, проводит закуп по гарантированному заказу и определяет одного или нескольких потенциальных поставщиков с учетом их производственных мощностей;</w:t>
      </w:r>
    </w:p>
    <w:p w:rsidR="009B3F1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заказчик, размещающий гарантированный заказ, на основе проведенного закупа заключает догово</w:t>
      </w:r>
      <w:proofErr w:type="gramStart"/>
      <w:r w:rsidRPr="00356669">
        <w:rPr>
          <w:rFonts w:ascii="Arial" w:eastAsia="Times New Roman" w:hAnsi="Arial" w:cs="Arial"/>
          <w:sz w:val="24"/>
          <w:szCs w:val="24"/>
          <w:lang w:eastAsia="ru-RU"/>
        </w:rPr>
        <w:t>р(</w:t>
      </w:r>
      <w:proofErr w:type="gramEnd"/>
      <w:r w:rsidRPr="00356669">
        <w:rPr>
          <w:rFonts w:ascii="Arial" w:eastAsia="Times New Roman" w:hAnsi="Arial" w:cs="Arial"/>
          <w:sz w:val="24"/>
          <w:szCs w:val="24"/>
          <w:lang w:eastAsia="ru-RU"/>
        </w:rPr>
        <w:t>а) гарантированного заказа с потенциальным(и) поставщиком(</w:t>
      </w:r>
      <w:proofErr w:type="spellStart"/>
      <w:r w:rsidRPr="00356669">
        <w:rPr>
          <w:rFonts w:ascii="Arial" w:eastAsia="Times New Roman" w:hAnsi="Arial" w:cs="Arial"/>
          <w:sz w:val="24"/>
          <w:szCs w:val="24"/>
          <w:lang w:eastAsia="ru-RU"/>
        </w:rPr>
        <w:t>ами</w:t>
      </w:r>
      <w:proofErr w:type="spellEnd"/>
      <w:r w:rsidRPr="00356669">
        <w:rPr>
          <w:rFonts w:ascii="Arial" w:eastAsia="Times New Roman" w:hAnsi="Arial" w:cs="Arial"/>
          <w:sz w:val="24"/>
          <w:szCs w:val="24"/>
          <w:lang w:eastAsia="ru-RU"/>
        </w:rPr>
        <w:t>) (далее - поставщик) на срок не менее трех лет по организации производства и поставке товара, отвечающего техническим и ценовым требованиям заказчика, размещающего гарантированный заказ, указанный в данном договоре;</w:t>
      </w:r>
    </w:p>
    <w:p w:rsidR="009B3F1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поставщи</w:t>
      </w:r>
      <w:proofErr w:type="gramStart"/>
      <w:r w:rsidRPr="00356669">
        <w:rPr>
          <w:rFonts w:ascii="Arial" w:eastAsia="Times New Roman" w:hAnsi="Arial" w:cs="Arial"/>
          <w:sz w:val="24"/>
          <w:szCs w:val="24"/>
          <w:lang w:eastAsia="ru-RU"/>
        </w:rPr>
        <w:t>к(</w:t>
      </w:r>
      <w:proofErr w:type="gramEnd"/>
      <w:r w:rsidRPr="00356669">
        <w:rPr>
          <w:rFonts w:ascii="Arial" w:eastAsia="Times New Roman" w:hAnsi="Arial" w:cs="Arial"/>
          <w:sz w:val="24"/>
          <w:szCs w:val="24"/>
          <w:lang w:eastAsia="ru-RU"/>
        </w:rPr>
        <w:t>и), согласно условиям договора гарантированного заказа, организует(ют) производство товара в сроки, указанные в договоре, и поставляет(ют) товар, соответствующий техническим и ценовым требованиям заказчика, размещающего гарантированный заказ.</w:t>
      </w:r>
    </w:p>
    <w:p w:rsidR="009B3F1A" w:rsidRPr="009C11BE" w:rsidRDefault="009B3F1A" w:rsidP="00141BF7">
      <w:pPr>
        <w:spacing w:after="0" w:line="240" w:lineRule="auto"/>
        <w:ind w:firstLine="709"/>
        <w:jc w:val="both"/>
        <w:rPr>
          <w:rFonts w:ascii="Arial" w:eastAsia="Times New Roman" w:hAnsi="Arial" w:cs="Arial"/>
          <w:sz w:val="20"/>
          <w:szCs w:val="20"/>
          <w:lang w:eastAsia="ru-RU"/>
        </w:rPr>
      </w:pPr>
    </w:p>
    <w:p w:rsidR="00277138" w:rsidRPr="00356669" w:rsidRDefault="00F77369" w:rsidP="00141BF7">
      <w:pPr>
        <w:pStyle w:val="a"/>
        <w:numPr>
          <w:ilvl w:val="0"/>
          <w:numId w:val="13"/>
        </w:numPr>
        <w:tabs>
          <w:tab w:val="left" w:pos="2861"/>
        </w:tabs>
        <w:ind w:left="0"/>
      </w:pPr>
      <w:r w:rsidRPr="00356669">
        <w:t xml:space="preserve"> </w:t>
      </w:r>
      <w:r w:rsidR="00277138" w:rsidRPr="00356669">
        <w:t>Исполнение договора о закупках</w:t>
      </w:r>
    </w:p>
    <w:p w:rsidR="00277138" w:rsidRPr="000006EF" w:rsidRDefault="00277138" w:rsidP="00141BF7">
      <w:pPr>
        <w:tabs>
          <w:tab w:val="left" w:pos="2861"/>
        </w:tabs>
        <w:spacing w:after="0" w:line="240" w:lineRule="auto"/>
        <w:rPr>
          <w:rFonts w:ascii="Arial" w:eastAsia="Times New Roman" w:hAnsi="Arial" w:cs="Arial"/>
          <w:sz w:val="20"/>
          <w:szCs w:val="20"/>
          <w:lang w:eastAsia="ru-RU"/>
        </w:rPr>
      </w:pPr>
      <w:r w:rsidRPr="00356669">
        <w:rPr>
          <w:rFonts w:ascii="Arial" w:eastAsia="Times New Roman" w:hAnsi="Arial" w:cs="Arial"/>
          <w:sz w:val="24"/>
          <w:szCs w:val="24"/>
          <w:lang w:eastAsia="ru-RU"/>
        </w:rPr>
        <w:t xml:space="preserve"> </w:t>
      </w:r>
    </w:p>
    <w:p w:rsidR="00277138" w:rsidRPr="00356669" w:rsidRDefault="00821198" w:rsidP="00141BF7">
      <w:pPr>
        <w:tabs>
          <w:tab w:val="left" w:pos="286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7F1F7C">
        <w:rPr>
          <w:rFonts w:ascii="Arial" w:eastAsia="Times New Roman" w:hAnsi="Arial" w:cs="Arial"/>
          <w:sz w:val="24"/>
          <w:szCs w:val="24"/>
          <w:lang w:eastAsia="ru-RU"/>
        </w:rPr>
        <w:t>9</w:t>
      </w:r>
      <w:r w:rsidR="00277138" w:rsidRPr="00356669">
        <w:rPr>
          <w:rFonts w:ascii="Arial" w:eastAsia="Times New Roman" w:hAnsi="Arial" w:cs="Arial"/>
          <w:sz w:val="24"/>
          <w:szCs w:val="24"/>
          <w:lang w:eastAsia="ru-RU"/>
        </w:rPr>
        <w:t>. Исполнение договора о закупках осуществляется в соответствии с гражданским законодательством Республики Казахстан, Правилами и внутренним документом Заказчика, регламентирующим подготовку, заключение и исполнение договоров.</w:t>
      </w:r>
    </w:p>
    <w:bookmarkEnd w:id="45"/>
    <w:p w:rsidR="00FB30DE" w:rsidRPr="009C11BE" w:rsidRDefault="00FB30DE" w:rsidP="00141BF7">
      <w:pPr>
        <w:spacing w:after="0" w:line="240" w:lineRule="auto"/>
        <w:jc w:val="both"/>
        <w:rPr>
          <w:rStyle w:val="s00"/>
          <w:rFonts w:ascii="Arial" w:hAnsi="Arial" w:cs="Arial"/>
          <w:sz w:val="20"/>
          <w:szCs w:val="20"/>
        </w:rPr>
      </w:pPr>
    </w:p>
    <w:p w:rsidR="00FB30DE" w:rsidRPr="00356669" w:rsidRDefault="00DD29EA" w:rsidP="00141BF7">
      <w:pPr>
        <w:pStyle w:val="a"/>
        <w:numPr>
          <w:ilvl w:val="0"/>
          <w:numId w:val="13"/>
        </w:numPr>
        <w:tabs>
          <w:tab w:val="left" w:pos="1800"/>
        </w:tabs>
        <w:ind w:left="0"/>
      </w:pPr>
      <w:r w:rsidRPr="00356669">
        <w:t xml:space="preserve"> </w:t>
      </w:r>
      <w:r w:rsidR="00FB30DE" w:rsidRPr="00356669">
        <w:t>Мониторинг местного содержания</w:t>
      </w:r>
    </w:p>
    <w:p w:rsidR="00FB30DE" w:rsidRPr="007E6619" w:rsidRDefault="00FB30DE" w:rsidP="00141BF7">
      <w:pPr>
        <w:tabs>
          <w:tab w:val="left" w:pos="1800"/>
        </w:tabs>
        <w:spacing w:after="0" w:line="240" w:lineRule="auto"/>
        <w:jc w:val="both"/>
        <w:rPr>
          <w:rFonts w:ascii="Arial" w:hAnsi="Arial" w:cs="Arial"/>
          <w:sz w:val="20"/>
          <w:szCs w:val="20"/>
        </w:rPr>
      </w:pPr>
      <w:r w:rsidRPr="00356669">
        <w:rPr>
          <w:rFonts w:ascii="Arial" w:hAnsi="Arial" w:cs="Arial"/>
          <w:sz w:val="24"/>
          <w:szCs w:val="24"/>
        </w:rPr>
        <w:t xml:space="preserve"> </w:t>
      </w:r>
    </w:p>
    <w:p w:rsidR="00FB30DE" w:rsidRPr="00356669" w:rsidRDefault="00FB30DE"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w:t>
      </w:r>
      <w:r w:rsidR="007F1F7C">
        <w:rPr>
          <w:rFonts w:ascii="Arial" w:hAnsi="Arial" w:cs="Arial"/>
          <w:sz w:val="24"/>
          <w:szCs w:val="24"/>
        </w:rPr>
        <w:t>40</w:t>
      </w:r>
      <w:r w:rsidRPr="00356669">
        <w:rPr>
          <w:rFonts w:ascii="Arial" w:hAnsi="Arial" w:cs="Arial"/>
          <w:sz w:val="24"/>
          <w:szCs w:val="24"/>
        </w:rPr>
        <w:t xml:space="preserve">. </w:t>
      </w:r>
      <w:r w:rsidR="0058184A" w:rsidRPr="00356669">
        <w:rPr>
          <w:rFonts w:ascii="Arial" w:hAnsi="Arial" w:cs="Arial"/>
          <w:sz w:val="24"/>
          <w:szCs w:val="24"/>
        </w:rPr>
        <w:t>Заказчик</w:t>
      </w:r>
      <w:r w:rsidRPr="00356669">
        <w:rPr>
          <w:rFonts w:ascii="Arial" w:hAnsi="Arial" w:cs="Arial"/>
          <w:sz w:val="24"/>
          <w:szCs w:val="24"/>
        </w:rPr>
        <w:t xml:space="preserve"> осуществляет мониторинг местного содержания в закупаемых товарах, работах, услугах. С этой целью, Заказчик, обеспечивает предоставление поставщиками товаров, работ, услуг отчетности по местному содержанию в товарах, работах, услугах, необходимой для расчета доли местного содержания, с приложением копий подтверждающих документов, за исключением случаев поставки товаров, выполнения работ, оказания услуг на территории иностранного государства поставщиками-нерезидентами Республики Казахстан.</w:t>
      </w:r>
    </w:p>
    <w:p w:rsidR="00FB30DE" w:rsidRPr="00356669" w:rsidRDefault="00FB30DE"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w:t>
      </w:r>
      <w:r w:rsidR="00125183" w:rsidRPr="00356669">
        <w:rPr>
          <w:rFonts w:ascii="Arial" w:hAnsi="Arial" w:cs="Arial"/>
          <w:sz w:val="24"/>
          <w:szCs w:val="24"/>
        </w:rPr>
        <w:t>4</w:t>
      </w:r>
      <w:r w:rsidR="007F1F7C">
        <w:rPr>
          <w:rFonts w:ascii="Arial" w:hAnsi="Arial" w:cs="Arial"/>
          <w:sz w:val="24"/>
          <w:szCs w:val="24"/>
        </w:rPr>
        <w:t>1</w:t>
      </w:r>
      <w:r w:rsidRPr="00356669">
        <w:rPr>
          <w:rFonts w:ascii="Arial" w:hAnsi="Arial" w:cs="Arial"/>
          <w:sz w:val="24"/>
          <w:szCs w:val="24"/>
        </w:rPr>
        <w:t xml:space="preserve">. Местное содержание в товарах, работах, услугах рассчитывается в соответствии с Единой Методикой, утвержденной Постановлением Правительства Республики Казахстан. </w:t>
      </w:r>
    </w:p>
    <w:p w:rsidR="007572EA" w:rsidRPr="00356669" w:rsidRDefault="007572EA"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14</w:t>
      </w:r>
      <w:r w:rsidR="007F1F7C">
        <w:rPr>
          <w:rFonts w:ascii="Arial" w:hAnsi="Arial" w:cs="Arial"/>
          <w:sz w:val="24"/>
          <w:szCs w:val="24"/>
        </w:rPr>
        <w:t>2</w:t>
      </w:r>
      <w:r w:rsidRPr="00356669">
        <w:rPr>
          <w:rFonts w:ascii="Arial" w:hAnsi="Arial" w:cs="Arial"/>
          <w:sz w:val="24"/>
          <w:szCs w:val="24"/>
        </w:rPr>
        <w:t>. Заказчики представляют информацию по местному содержанию в закупках товаров и услуг в уполномоченный орган в области государственного регулирования торговой и индустриальной политики по форме и в сроки, установленные им.</w:t>
      </w:r>
    </w:p>
    <w:p w:rsidR="006D306A" w:rsidRPr="009C11BE" w:rsidRDefault="006D306A" w:rsidP="00141BF7">
      <w:pPr>
        <w:tabs>
          <w:tab w:val="left" w:pos="1800"/>
        </w:tabs>
        <w:spacing w:after="0" w:line="240" w:lineRule="auto"/>
        <w:rPr>
          <w:rFonts w:ascii="Arial" w:hAnsi="Arial" w:cs="Arial"/>
          <w:sz w:val="20"/>
          <w:szCs w:val="20"/>
        </w:rPr>
      </w:pPr>
    </w:p>
    <w:p w:rsidR="00414430" w:rsidRPr="00356669" w:rsidRDefault="00023A16" w:rsidP="00141BF7">
      <w:pPr>
        <w:pStyle w:val="a"/>
        <w:numPr>
          <w:ilvl w:val="0"/>
          <w:numId w:val="13"/>
        </w:numPr>
        <w:tabs>
          <w:tab w:val="left" w:pos="1800"/>
        </w:tabs>
        <w:ind w:left="0"/>
      </w:pPr>
      <w:r w:rsidRPr="00356669">
        <w:t xml:space="preserve"> </w:t>
      </w:r>
      <w:r w:rsidR="00414430" w:rsidRPr="00356669">
        <w:t>Дополнительные положения</w:t>
      </w:r>
    </w:p>
    <w:p w:rsidR="007234B0" w:rsidRPr="007E6619" w:rsidRDefault="007234B0" w:rsidP="00141BF7">
      <w:pPr>
        <w:tabs>
          <w:tab w:val="left" w:pos="1800"/>
        </w:tabs>
        <w:spacing w:after="0" w:line="240" w:lineRule="auto"/>
        <w:jc w:val="center"/>
        <w:rPr>
          <w:rFonts w:ascii="Arial" w:hAnsi="Arial" w:cs="Arial"/>
          <w:b/>
          <w:sz w:val="20"/>
          <w:szCs w:val="20"/>
        </w:rPr>
      </w:pPr>
    </w:p>
    <w:p w:rsidR="00021A38" w:rsidRPr="00356669" w:rsidRDefault="00414430"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w:t>
      </w:r>
      <w:r w:rsidR="007234B0" w:rsidRPr="00356669">
        <w:rPr>
          <w:rFonts w:ascii="Arial" w:hAnsi="Arial" w:cs="Arial"/>
          <w:sz w:val="24"/>
          <w:szCs w:val="24"/>
        </w:rPr>
        <w:t>4</w:t>
      </w:r>
      <w:r w:rsidR="007F1F7C">
        <w:rPr>
          <w:rFonts w:ascii="Arial" w:hAnsi="Arial" w:cs="Arial"/>
          <w:sz w:val="24"/>
          <w:szCs w:val="24"/>
        </w:rPr>
        <w:t>3</w:t>
      </w:r>
      <w:r w:rsidRPr="00356669">
        <w:rPr>
          <w:rFonts w:ascii="Arial" w:hAnsi="Arial" w:cs="Arial"/>
          <w:sz w:val="24"/>
          <w:szCs w:val="24"/>
        </w:rPr>
        <w:t xml:space="preserve">. </w:t>
      </w:r>
      <w:r w:rsidR="00021A38" w:rsidRPr="00356669">
        <w:rPr>
          <w:rFonts w:ascii="Arial" w:hAnsi="Arial" w:cs="Arial"/>
          <w:sz w:val="24"/>
          <w:szCs w:val="24"/>
        </w:rPr>
        <w:t>Заказчик ежемесячно не позднее 25 числа месяца, следующего за отчетным периодом, размещает на веб-портале государственных закупок информацию о приобретенных товарах, работах, услугах, согласно приложению 2 к настоящим Правилам.</w:t>
      </w:r>
    </w:p>
    <w:p w:rsidR="00414430" w:rsidRPr="00356669" w:rsidRDefault="00021A38"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14</w:t>
      </w:r>
      <w:r w:rsidR="007F1F7C">
        <w:rPr>
          <w:rFonts w:ascii="Arial" w:hAnsi="Arial" w:cs="Arial"/>
          <w:sz w:val="24"/>
          <w:szCs w:val="24"/>
        </w:rPr>
        <w:t>4</w:t>
      </w:r>
      <w:r w:rsidRPr="00356669">
        <w:rPr>
          <w:rFonts w:ascii="Arial" w:hAnsi="Arial" w:cs="Arial"/>
          <w:sz w:val="24"/>
          <w:szCs w:val="24"/>
        </w:rPr>
        <w:t>.</w:t>
      </w:r>
      <w:r w:rsidR="00DB613D" w:rsidRPr="00356669">
        <w:rPr>
          <w:rFonts w:ascii="Arial" w:hAnsi="Arial" w:cs="Arial"/>
          <w:sz w:val="24"/>
          <w:szCs w:val="24"/>
        </w:rPr>
        <w:t xml:space="preserve">  </w:t>
      </w:r>
      <w:r w:rsidR="00414430" w:rsidRPr="00356669">
        <w:rPr>
          <w:rFonts w:ascii="Arial" w:hAnsi="Arial" w:cs="Arial"/>
          <w:sz w:val="24"/>
          <w:szCs w:val="24"/>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rsidR="00021A38" w:rsidRPr="00373FBA" w:rsidRDefault="00021A38" w:rsidP="00141BF7">
      <w:pPr>
        <w:tabs>
          <w:tab w:val="left" w:pos="1800"/>
        </w:tabs>
        <w:spacing w:after="0" w:line="240" w:lineRule="auto"/>
        <w:ind w:firstLine="709"/>
        <w:jc w:val="both"/>
        <w:rPr>
          <w:rFonts w:ascii="Arial" w:hAnsi="Arial" w:cs="Arial"/>
          <w:sz w:val="20"/>
          <w:szCs w:val="20"/>
        </w:rPr>
      </w:pPr>
    </w:p>
    <w:p w:rsidR="00DB613D" w:rsidRPr="00356669" w:rsidRDefault="00023A16" w:rsidP="007E6619">
      <w:pPr>
        <w:pStyle w:val="a"/>
        <w:numPr>
          <w:ilvl w:val="0"/>
          <w:numId w:val="13"/>
        </w:numPr>
        <w:tabs>
          <w:tab w:val="left" w:pos="1800"/>
        </w:tabs>
        <w:ind w:left="0"/>
        <w:rPr>
          <w:bCs/>
        </w:rPr>
      </w:pPr>
      <w:r w:rsidRPr="00356669">
        <w:rPr>
          <w:bCs/>
        </w:rPr>
        <w:t xml:space="preserve"> </w:t>
      </w:r>
      <w:r w:rsidR="00DB613D" w:rsidRPr="00356669">
        <w:rPr>
          <w:bCs/>
        </w:rPr>
        <w:t>Ответственность за нарушение норм Правил</w:t>
      </w:r>
    </w:p>
    <w:p w:rsidR="00DB613D" w:rsidRPr="007E6619" w:rsidRDefault="00DB613D" w:rsidP="007E6619">
      <w:pPr>
        <w:tabs>
          <w:tab w:val="left" w:pos="1800"/>
        </w:tabs>
        <w:spacing w:after="0" w:line="240" w:lineRule="auto"/>
        <w:ind w:firstLine="709"/>
        <w:jc w:val="center"/>
        <w:rPr>
          <w:rFonts w:ascii="Arial" w:hAnsi="Arial" w:cs="Arial"/>
          <w:sz w:val="20"/>
          <w:szCs w:val="20"/>
        </w:rPr>
      </w:pPr>
    </w:p>
    <w:p w:rsidR="007F510F" w:rsidRPr="00356669" w:rsidRDefault="00DB613D" w:rsidP="007E6619">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14</w:t>
      </w:r>
      <w:r w:rsidR="007F1F7C">
        <w:rPr>
          <w:rFonts w:ascii="Arial" w:hAnsi="Arial" w:cs="Arial"/>
          <w:sz w:val="24"/>
          <w:szCs w:val="24"/>
        </w:rPr>
        <w:t>5</w:t>
      </w:r>
      <w:r w:rsidRPr="00356669">
        <w:rPr>
          <w:rFonts w:ascii="Arial" w:hAnsi="Arial" w:cs="Arial"/>
          <w:sz w:val="24"/>
          <w:szCs w:val="24"/>
        </w:rPr>
        <w:t xml:space="preserve">. </w:t>
      </w:r>
      <w:r w:rsidR="007F510F" w:rsidRPr="00356669">
        <w:rPr>
          <w:rFonts w:ascii="Arial" w:hAnsi="Arial" w:cs="Arial"/>
          <w:sz w:val="24"/>
          <w:szCs w:val="24"/>
        </w:rPr>
        <w:t xml:space="preserve">Работники Заказчика,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Правил. </w:t>
      </w:r>
    </w:p>
    <w:p w:rsidR="00DB613D" w:rsidRPr="00373FBA" w:rsidRDefault="00DB613D" w:rsidP="007E6619">
      <w:pPr>
        <w:tabs>
          <w:tab w:val="left" w:pos="1800"/>
        </w:tabs>
        <w:spacing w:after="0" w:line="240" w:lineRule="auto"/>
        <w:ind w:firstLine="709"/>
        <w:jc w:val="both"/>
        <w:rPr>
          <w:rFonts w:ascii="Arial" w:hAnsi="Arial" w:cs="Arial"/>
          <w:sz w:val="20"/>
          <w:szCs w:val="20"/>
        </w:rPr>
      </w:pPr>
    </w:p>
    <w:p w:rsidR="007D18A1" w:rsidRPr="00DA7151" w:rsidRDefault="007D18A1" w:rsidP="00DA7151">
      <w:pPr>
        <w:pStyle w:val="a"/>
        <w:numPr>
          <w:ilvl w:val="0"/>
          <w:numId w:val="13"/>
        </w:numPr>
        <w:tabs>
          <w:tab w:val="left" w:pos="3549"/>
        </w:tabs>
      </w:pPr>
      <w:r w:rsidRPr="00DA7151">
        <w:t>Заключительные положения</w:t>
      </w:r>
    </w:p>
    <w:p w:rsidR="00DA7151" w:rsidRPr="009D7BB9" w:rsidRDefault="00DA7151" w:rsidP="00DA7151">
      <w:pPr>
        <w:pStyle w:val="a"/>
        <w:numPr>
          <w:ilvl w:val="0"/>
          <w:numId w:val="0"/>
        </w:numPr>
        <w:tabs>
          <w:tab w:val="left" w:pos="3549"/>
        </w:tabs>
        <w:ind w:left="567"/>
        <w:jc w:val="left"/>
        <w:rPr>
          <w:sz w:val="20"/>
          <w:szCs w:val="20"/>
        </w:rPr>
      </w:pPr>
    </w:p>
    <w:p w:rsidR="00FF3D91" w:rsidRPr="00356669" w:rsidRDefault="007D18A1" w:rsidP="00DA7151">
      <w:pPr>
        <w:tabs>
          <w:tab w:val="left" w:pos="3549"/>
        </w:tabs>
        <w:spacing w:after="0" w:line="240" w:lineRule="auto"/>
        <w:ind w:firstLine="709"/>
        <w:jc w:val="both"/>
        <w:rPr>
          <w:rFonts w:ascii="Arial" w:hAnsi="Arial" w:cs="Arial"/>
          <w:sz w:val="24"/>
          <w:szCs w:val="24"/>
        </w:rPr>
      </w:pPr>
      <w:r w:rsidRPr="00356669">
        <w:rPr>
          <w:rFonts w:ascii="Arial" w:hAnsi="Arial" w:cs="Arial"/>
          <w:sz w:val="24"/>
          <w:szCs w:val="24"/>
        </w:rPr>
        <w:t xml:space="preserve"> </w:t>
      </w:r>
      <w:r w:rsidR="00021A38" w:rsidRPr="00356669">
        <w:rPr>
          <w:rFonts w:ascii="Arial" w:hAnsi="Arial" w:cs="Arial"/>
          <w:sz w:val="24"/>
          <w:szCs w:val="24"/>
        </w:rPr>
        <w:t>14</w:t>
      </w:r>
      <w:r w:rsidR="007F1F7C">
        <w:rPr>
          <w:rFonts w:ascii="Arial" w:hAnsi="Arial" w:cs="Arial"/>
          <w:sz w:val="24"/>
          <w:szCs w:val="24"/>
        </w:rPr>
        <w:t>6</w:t>
      </w:r>
      <w:r w:rsidRPr="00356669">
        <w:rPr>
          <w:rFonts w:ascii="Arial" w:hAnsi="Arial" w:cs="Arial"/>
          <w:sz w:val="24"/>
          <w:szCs w:val="24"/>
        </w:rPr>
        <w:t>. Процедуры закупок, начатые (объявленные) до введения в действие Правил, осуществляются в соответствии с порядком, действовавшим на дату принятия решения об осуществлении закупок.</w:t>
      </w:r>
    </w:p>
    <w:p w:rsidR="00FF3D91" w:rsidRPr="00356669" w:rsidRDefault="00FF3D91" w:rsidP="00141BF7">
      <w:pPr>
        <w:tabs>
          <w:tab w:val="left" w:pos="3549"/>
        </w:tabs>
        <w:rPr>
          <w:rFonts w:ascii="Arial" w:hAnsi="Arial" w:cs="Arial"/>
          <w:sz w:val="24"/>
          <w:szCs w:val="24"/>
        </w:rPr>
        <w:sectPr w:rsidR="00FF3D91" w:rsidRPr="00356669" w:rsidSect="00961A6C">
          <w:footerReference w:type="default" r:id="rId19"/>
          <w:pgSz w:w="11906" w:h="16838"/>
          <w:pgMar w:top="851" w:right="851" w:bottom="851" w:left="1418" w:header="709" w:footer="709" w:gutter="0"/>
          <w:cols w:space="708"/>
          <w:docGrid w:linePitch="360"/>
        </w:sectPr>
      </w:pPr>
    </w:p>
    <w:p w:rsidR="00FF3D91" w:rsidRPr="00356669" w:rsidRDefault="00FF3D91" w:rsidP="00141BF7">
      <w:pPr>
        <w:tabs>
          <w:tab w:val="left" w:pos="3549"/>
        </w:tabs>
        <w:spacing w:after="0" w:line="240" w:lineRule="auto"/>
        <w:jc w:val="right"/>
        <w:rPr>
          <w:rFonts w:ascii="Arial" w:hAnsi="Arial" w:cs="Arial"/>
          <w:sz w:val="24"/>
          <w:szCs w:val="24"/>
        </w:rPr>
      </w:pPr>
      <w:r w:rsidRPr="00356669">
        <w:rPr>
          <w:rFonts w:ascii="Arial" w:hAnsi="Arial" w:cs="Arial"/>
          <w:sz w:val="24"/>
          <w:szCs w:val="24"/>
        </w:rPr>
        <w:lastRenderedPageBreak/>
        <w:t>Приложение 1</w:t>
      </w:r>
    </w:p>
    <w:p w:rsidR="00FF3D91" w:rsidRPr="004F0D63" w:rsidRDefault="00FF3D91" w:rsidP="00141BF7">
      <w:pPr>
        <w:tabs>
          <w:tab w:val="left" w:pos="3549"/>
        </w:tabs>
        <w:spacing w:after="0" w:line="240" w:lineRule="auto"/>
        <w:jc w:val="right"/>
        <w:rPr>
          <w:rFonts w:ascii="Arial" w:hAnsi="Arial" w:cs="Arial"/>
          <w:sz w:val="24"/>
          <w:szCs w:val="24"/>
        </w:rPr>
      </w:pPr>
      <w:r w:rsidRPr="00356669">
        <w:rPr>
          <w:rFonts w:ascii="Arial" w:hAnsi="Arial" w:cs="Arial"/>
          <w:sz w:val="24"/>
          <w:szCs w:val="24"/>
        </w:rPr>
        <w:t xml:space="preserve">к </w:t>
      </w:r>
      <w:hyperlink r:id="rId20" w:history="1">
        <w:r w:rsidRPr="00356669">
          <w:rPr>
            <w:rStyle w:val="a5"/>
            <w:rFonts w:ascii="Arial" w:hAnsi="Arial" w:cs="Arial"/>
            <w:bCs/>
            <w:color w:val="auto"/>
            <w:sz w:val="24"/>
            <w:szCs w:val="24"/>
            <w:u w:val="none"/>
          </w:rPr>
          <w:t>Правилам</w:t>
        </w:r>
      </w:hyperlink>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
          <w:bCs/>
          <w:sz w:val="24"/>
          <w:szCs w:val="24"/>
        </w:rPr>
        <w:t> </w:t>
      </w:r>
    </w:p>
    <w:p w:rsidR="00FF3D91" w:rsidRPr="00356669" w:rsidRDefault="00FF3D91" w:rsidP="00141BF7">
      <w:pPr>
        <w:tabs>
          <w:tab w:val="left" w:pos="3549"/>
        </w:tabs>
        <w:spacing w:after="0" w:line="240" w:lineRule="auto"/>
        <w:jc w:val="center"/>
        <w:rPr>
          <w:rFonts w:ascii="Arial" w:hAnsi="Arial" w:cs="Arial"/>
          <w:sz w:val="24"/>
          <w:szCs w:val="24"/>
        </w:rPr>
      </w:pPr>
      <w:r w:rsidRPr="00356669">
        <w:rPr>
          <w:rFonts w:ascii="Arial" w:hAnsi="Arial" w:cs="Arial"/>
          <w:bCs/>
          <w:sz w:val="24"/>
          <w:szCs w:val="24"/>
        </w:rPr>
        <w:t>Информация по планируемым закупкам товаров, работ и услуг</w:t>
      </w:r>
    </w:p>
    <w:p w:rsidR="00FF3D91" w:rsidRPr="00356669" w:rsidRDefault="00FF3D91" w:rsidP="00141BF7">
      <w:pPr>
        <w:tabs>
          <w:tab w:val="left" w:pos="3549"/>
        </w:tabs>
        <w:spacing w:after="0" w:line="240" w:lineRule="auto"/>
        <w:jc w:val="center"/>
        <w:rPr>
          <w:rFonts w:ascii="Arial" w:hAnsi="Arial" w:cs="Arial"/>
          <w:bCs/>
          <w:sz w:val="24"/>
          <w:szCs w:val="24"/>
        </w:rPr>
      </w:pPr>
    </w:p>
    <w:p w:rsidR="00FF3D91" w:rsidRPr="00356669" w:rsidRDefault="00FF3D91" w:rsidP="00141BF7">
      <w:pPr>
        <w:tabs>
          <w:tab w:val="left" w:pos="3549"/>
        </w:tabs>
        <w:spacing w:after="0" w:line="240" w:lineRule="auto"/>
        <w:jc w:val="center"/>
        <w:rPr>
          <w:rFonts w:ascii="Arial" w:hAnsi="Arial" w:cs="Arial"/>
          <w:sz w:val="24"/>
          <w:szCs w:val="24"/>
        </w:rPr>
      </w:pPr>
      <w:r w:rsidRPr="00356669">
        <w:rPr>
          <w:rFonts w:ascii="Arial" w:hAnsi="Arial" w:cs="Arial"/>
          <w:bCs/>
          <w:sz w:val="24"/>
          <w:szCs w:val="24"/>
        </w:rPr>
        <w:t>Общие сведения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 </w:t>
      </w:r>
    </w:p>
    <w:tbl>
      <w:tblPr>
        <w:tblW w:w="5000" w:type="pct"/>
        <w:tblCellMar>
          <w:left w:w="0" w:type="dxa"/>
          <w:right w:w="0" w:type="dxa"/>
        </w:tblCellMar>
        <w:tblLook w:val="04A0" w:firstRow="1" w:lastRow="0" w:firstColumn="1" w:lastColumn="0" w:noHBand="0" w:noVBand="1"/>
      </w:tblPr>
      <w:tblGrid>
        <w:gridCol w:w="2660"/>
        <w:gridCol w:w="2660"/>
        <w:gridCol w:w="4168"/>
        <w:gridCol w:w="3672"/>
        <w:gridCol w:w="2192"/>
      </w:tblGrid>
      <w:tr w:rsidR="00FF3D91" w:rsidRPr="00356669" w:rsidTr="00FF3D91">
        <w:tc>
          <w:tcPr>
            <w:tcW w:w="8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БИН заказчика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РНН заказчика</w:t>
            </w: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заказчика (на государственном языке)</w:t>
            </w:r>
          </w:p>
        </w:tc>
        <w:tc>
          <w:tcPr>
            <w:tcW w:w="1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заказчика (на русском языке)</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Год плана закупок</w:t>
            </w:r>
          </w:p>
        </w:tc>
      </w:tr>
      <w:tr w:rsidR="00FF3D91" w:rsidRPr="00356669" w:rsidTr="00FF3D91">
        <w:tc>
          <w:tcPr>
            <w:tcW w:w="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3</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5</w:t>
            </w:r>
          </w:p>
        </w:tc>
      </w:tr>
    </w:tbl>
    <w:p w:rsidR="00FF3D91" w:rsidRPr="00356669" w:rsidRDefault="00FF3D91" w:rsidP="00141BF7">
      <w:pPr>
        <w:tabs>
          <w:tab w:val="left" w:pos="3549"/>
        </w:tabs>
        <w:spacing w:after="0" w:line="240" w:lineRule="auto"/>
        <w:jc w:val="center"/>
        <w:rPr>
          <w:rFonts w:ascii="Arial" w:hAnsi="Arial" w:cs="Arial"/>
          <w:sz w:val="24"/>
          <w:szCs w:val="24"/>
        </w:rPr>
      </w:pPr>
    </w:p>
    <w:p w:rsidR="00FF3D91" w:rsidRPr="00356669" w:rsidRDefault="00FF3D91" w:rsidP="00141BF7">
      <w:pPr>
        <w:tabs>
          <w:tab w:val="left" w:pos="3549"/>
        </w:tabs>
        <w:spacing w:after="0" w:line="240" w:lineRule="auto"/>
        <w:jc w:val="center"/>
        <w:rPr>
          <w:rFonts w:ascii="Arial" w:hAnsi="Arial" w:cs="Arial"/>
          <w:sz w:val="24"/>
          <w:szCs w:val="24"/>
        </w:rPr>
      </w:pPr>
      <w:r w:rsidRPr="00356669">
        <w:rPr>
          <w:rFonts w:ascii="Arial" w:hAnsi="Arial" w:cs="Arial"/>
          <w:bCs/>
          <w:sz w:val="24"/>
          <w:szCs w:val="24"/>
        </w:rPr>
        <w:t>План закупок</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 </w:t>
      </w:r>
    </w:p>
    <w:tbl>
      <w:tblPr>
        <w:tblW w:w="5000" w:type="pct"/>
        <w:tblCellMar>
          <w:left w:w="0" w:type="dxa"/>
          <w:right w:w="0" w:type="dxa"/>
        </w:tblCellMar>
        <w:tblLook w:val="04A0" w:firstRow="1" w:lastRow="0" w:firstColumn="1" w:lastColumn="0" w:noHBand="0" w:noVBand="1"/>
      </w:tblPr>
      <w:tblGrid>
        <w:gridCol w:w="511"/>
        <w:gridCol w:w="873"/>
        <w:gridCol w:w="1186"/>
        <w:gridCol w:w="1559"/>
        <w:gridCol w:w="1944"/>
        <w:gridCol w:w="1714"/>
        <w:gridCol w:w="1944"/>
        <w:gridCol w:w="1779"/>
        <w:gridCol w:w="1944"/>
        <w:gridCol w:w="1898"/>
      </w:tblGrid>
      <w:tr w:rsidR="00FF3D91" w:rsidRPr="00356669" w:rsidTr="00FF3D91">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 xml:space="preserve">№ </w:t>
            </w:r>
            <w:proofErr w:type="gramStart"/>
            <w:r w:rsidRPr="00356669">
              <w:rPr>
                <w:rFonts w:ascii="Arial" w:hAnsi="Arial" w:cs="Arial"/>
                <w:bCs/>
                <w:sz w:val="24"/>
                <w:szCs w:val="24"/>
              </w:rPr>
              <w:t>п</w:t>
            </w:r>
            <w:proofErr w:type="gramEnd"/>
            <w:r w:rsidRPr="00356669">
              <w:rPr>
                <w:rFonts w:ascii="Arial" w:hAnsi="Arial" w:cs="Arial"/>
                <w:bCs/>
                <w:sz w:val="24"/>
                <w:szCs w:val="24"/>
              </w:rPr>
              <w:t>/п</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Тип пункта плана</w:t>
            </w:r>
          </w:p>
        </w:tc>
        <w:tc>
          <w:tcPr>
            <w:tcW w:w="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Вид предмета закупок</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Код товара, работы, услуги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закупаемых товаров, работ, услуг на государственном языке (в соответствии с КТРУ)</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закупаемых товаров, работ, услуг на русском языке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Краткая характеристика (описание) товаров, работ и услуг на государственном языке (в соответствии с КТРУ)</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Краткая характеристика (описание) товаров, работ и услуг на русском языке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Дополнительная характеристика (на государственном языке)</w:t>
            </w:r>
          </w:p>
        </w:tc>
        <w:tc>
          <w:tcPr>
            <w:tcW w:w="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Дополнительная характеристика (на русском языке)</w:t>
            </w:r>
          </w:p>
        </w:tc>
      </w:tr>
      <w:tr w:rsidR="00FF3D91" w:rsidRPr="00356669" w:rsidTr="00FF3D91">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2</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4</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6</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7</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8</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9</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10</w:t>
            </w:r>
          </w:p>
        </w:tc>
      </w:tr>
      <w:tr w:rsidR="00FF3D91" w:rsidRPr="00356669" w:rsidTr="00FF3D91">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i/>
          <w:iCs/>
          <w:sz w:val="24"/>
          <w:szCs w:val="24"/>
        </w:rPr>
        <w:t>продолжение таблицы</w:t>
      </w:r>
      <w:r w:rsidRPr="00356669">
        <w:rPr>
          <w:rFonts w:ascii="Arial" w:hAnsi="Arial" w:cs="Arial"/>
          <w:sz w:val="24"/>
          <w:szCs w:val="24"/>
        </w:rPr>
        <w:t> </w:t>
      </w:r>
    </w:p>
    <w:p w:rsidR="006616D9" w:rsidRPr="00356669" w:rsidRDefault="006616D9" w:rsidP="00141BF7">
      <w:pPr>
        <w:tabs>
          <w:tab w:val="left" w:pos="3549"/>
        </w:tabs>
        <w:spacing w:after="0" w:line="240" w:lineRule="auto"/>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1262"/>
        <w:gridCol w:w="1885"/>
        <w:gridCol w:w="1692"/>
        <w:gridCol w:w="1326"/>
        <w:gridCol w:w="1851"/>
        <w:gridCol w:w="1710"/>
        <w:gridCol w:w="1824"/>
        <w:gridCol w:w="2122"/>
        <w:gridCol w:w="1680"/>
      </w:tblGrid>
      <w:tr w:rsidR="00FF3D91" w:rsidRPr="00356669" w:rsidTr="00FF3D91">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Способ закупок</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Единица измерения (в соответствии с КТРУ)</w:t>
            </w:r>
          </w:p>
        </w:tc>
        <w:tc>
          <w:tcPr>
            <w:tcW w:w="5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Количество, объем</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Цена за единицу, тенге</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Планируемая сумма закупа, тенге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Срок проведения закупок (месяц)</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 xml:space="preserve">Срок поставки товара, выполнения работ, оказания </w:t>
            </w:r>
            <w:r w:rsidRPr="00356669">
              <w:rPr>
                <w:rFonts w:ascii="Arial" w:hAnsi="Arial" w:cs="Arial"/>
                <w:bCs/>
                <w:sz w:val="24"/>
                <w:szCs w:val="24"/>
              </w:rPr>
              <w:lastRenderedPageBreak/>
              <w:t>услуг</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 xml:space="preserve">Место поставки товара, выполнения работ, оказания услуг (код </w:t>
            </w:r>
            <w:r w:rsidRPr="00356669">
              <w:rPr>
                <w:rFonts w:ascii="Arial" w:hAnsi="Arial" w:cs="Arial"/>
                <w:bCs/>
                <w:sz w:val="24"/>
                <w:szCs w:val="24"/>
              </w:rPr>
              <w:lastRenderedPageBreak/>
              <w:t>населенного пункта в соответствии с КАТО)</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Размер авансового платежа</w:t>
            </w:r>
          </w:p>
        </w:tc>
      </w:tr>
      <w:tr w:rsidR="00FF3D91" w:rsidRPr="00356669" w:rsidTr="00FF3D91">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lastRenderedPageBreak/>
              <w:t>11</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12</w:t>
            </w:r>
          </w:p>
        </w:tc>
        <w:tc>
          <w:tcPr>
            <w:tcW w:w="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14</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15</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16</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17</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18</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19</w:t>
            </w:r>
          </w:p>
        </w:tc>
      </w:tr>
      <w:tr w:rsidR="00FF3D91" w:rsidRPr="00356669" w:rsidTr="00FF3D91">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КТРУ - Классификатор товаров, работ и услуг</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В информации по планируемым закупкам товаров, работ и услуг заполнение информации осуществляется построчно, отдельно по каждому товару, работе и услуге в следующем порядке: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
          <w:bCs/>
          <w:sz w:val="24"/>
          <w:szCs w:val="24"/>
        </w:rPr>
        <w:t> </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
          <w:bCs/>
          <w:sz w:val="24"/>
          <w:szCs w:val="24"/>
        </w:rPr>
        <w:t>Общие сведения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1. Указывается </w:t>
      </w:r>
      <w:proofErr w:type="gramStart"/>
      <w:r w:rsidRPr="00356669">
        <w:rPr>
          <w:rFonts w:ascii="Arial" w:hAnsi="Arial" w:cs="Arial"/>
          <w:sz w:val="24"/>
          <w:szCs w:val="24"/>
        </w:rPr>
        <w:t>бизнес-идентификационный</w:t>
      </w:r>
      <w:proofErr w:type="gramEnd"/>
      <w:r w:rsidRPr="00356669">
        <w:rPr>
          <w:rFonts w:ascii="Arial" w:hAnsi="Arial" w:cs="Arial"/>
          <w:sz w:val="24"/>
          <w:szCs w:val="24"/>
        </w:rPr>
        <w:t xml:space="preserve"> номер заказчика товаров, работ и услуг (заполняется в случае наличия).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 Указывается регистрационный номер налогоплательщика заказчика товаров, работ и услуг.</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 Указывается наименование заказчика товаров, работ и услуг на казахском языке.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4. Указывается наименование заказчика товаров, работ и услуг на русском языке.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5. Указывается год плана закупок (пример: 2012).</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r w:rsidRPr="00356669">
        <w:rPr>
          <w:rFonts w:ascii="Arial" w:hAnsi="Arial" w:cs="Arial"/>
          <w:b/>
          <w:bCs/>
          <w:sz w:val="24"/>
          <w:szCs w:val="24"/>
        </w:rPr>
        <w:t>План закупок</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 Указывается порядковый номер записи (позиции) годового плана закупок (порядковый номер указывается целыми числами без точки).</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 Указывается тип пункта плана.</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 Указывается вид предмета закупок (товар, работа или услуга).</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4. Указывается код товара на уровне 17 символов, либо код работы, услуги на уровне 14 символов в соответствии со справочником «Классификатор товаров, работ, услуг» (пример: 01.11.11.00.00.00.01.10.1).</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5. Указывается наименование закупаемых товаров, работ, услуг на казахском языке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6. Указывается наименование закупаемых товаров, работ, услуг на русском языке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7. Указывается краткая характеристика предмета закупок на казахском языке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8. Указывается краткая характеристика предмета закупок на русском языке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lastRenderedPageBreak/>
        <w:t>Графа 9. Указывается дополнительная характеристика предмета закупок на казахском языке (данная графа является необязательным для заполнения).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10. Указывается дополнительная характеристика предмета закупок на русском языке (данная графа является необязательным для заполнения).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11. Указывается способ закупок.</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12. Указывается единица измерения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13. Указывается количество или объем закупаемых товаров, работ и услуг в соответствии с указанной единицей измерения графы 11.</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14. Указывается цена за единицу предмета закупок ^ тенге.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15. Указывается планируемая сумма закупа в тенге.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16. Указывается планируемый месяц проведения закупочных процедур.</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17. Указывается планируемый срок поставки (произвольное поле).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18. Указывается код населенного пункта, места поставки товаров, работ и услуг в соответствии с классификатором административно- территориальных объектов.</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19. Указывается размер планируемого авансового платежа.</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9B7214" w:rsidRPr="00356669" w:rsidRDefault="009B7214" w:rsidP="00141BF7">
      <w:pPr>
        <w:tabs>
          <w:tab w:val="left" w:pos="3549"/>
        </w:tabs>
        <w:spacing w:after="0" w:line="240" w:lineRule="auto"/>
        <w:jc w:val="right"/>
        <w:rPr>
          <w:rFonts w:ascii="Arial" w:hAnsi="Arial" w:cs="Arial"/>
          <w:sz w:val="24"/>
          <w:szCs w:val="24"/>
        </w:rPr>
      </w:pPr>
      <w:r w:rsidRPr="00356669">
        <w:rPr>
          <w:rFonts w:ascii="Arial" w:hAnsi="Arial" w:cs="Arial"/>
          <w:sz w:val="24"/>
          <w:szCs w:val="24"/>
        </w:rPr>
        <w:lastRenderedPageBreak/>
        <w:t>Приложение 2</w:t>
      </w:r>
    </w:p>
    <w:p w:rsidR="009B7214" w:rsidRPr="00356669" w:rsidRDefault="009B7214" w:rsidP="00141BF7">
      <w:pPr>
        <w:tabs>
          <w:tab w:val="left" w:pos="3549"/>
        </w:tabs>
        <w:spacing w:after="0" w:line="240" w:lineRule="auto"/>
        <w:jc w:val="right"/>
        <w:rPr>
          <w:rFonts w:ascii="Arial" w:hAnsi="Arial" w:cs="Arial"/>
          <w:sz w:val="24"/>
          <w:szCs w:val="24"/>
        </w:rPr>
      </w:pPr>
      <w:r w:rsidRPr="00356669">
        <w:rPr>
          <w:rFonts w:ascii="Arial" w:hAnsi="Arial" w:cs="Arial"/>
          <w:sz w:val="24"/>
          <w:szCs w:val="24"/>
        </w:rPr>
        <w:t xml:space="preserve">к </w:t>
      </w:r>
      <w:hyperlink r:id="rId21" w:history="1">
        <w:r w:rsidRPr="00356669">
          <w:rPr>
            <w:rStyle w:val="a5"/>
            <w:rFonts w:ascii="Arial" w:hAnsi="Arial" w:cs="Arial"/>
            <w:bCs/>
            <w:color w:val="auto"/>
            <w:sz w:val="24"/>
            <w:szCs w:val="24"/>
            <w:u w:val="none"/>
          </w:rPr>
          <w:t>Правилам</w:t>
        </w:r>
      </w:hyperlink>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
          <w:bCs/>
          <w:sz w:val="24"/>
          <w:szCs w:val="24"/>
        </w:rPr>
        <w:t>  </w:t>
      </w:r>
    </w:p>
    <w:p w:rsidR="009B7214" w:rsidRPr="00356669" w:rsidRDefault="009B7214" w:rsidP="00141BF7">
      <w:pPr>
        <w:tabs>
          <w:tab w:val="left" w:pos="3549"/>
        </w:tabs>
        <w:spacing w:after="0" w:line="240" w:lineRule="auto"/>
        <w:jc w:val="center"/>
        <w:rPr>
          <w:rFonts w:ascii="Arial" w:hAnsi="Arial" w:cs="Arial"/>
          <w:sz w:val="24"/>
          <w:szCs w:val="24"/>
        </w:rPr>
      </w:pPr>
      <w:r w:rsidRPr="00356669">
        <w:rPr>
          <w:rFonts w:ascii="Arial" w:hAnsi="Arial" w:cs="Arial"/>
          <w:bCs/>
          <w:sz w:val="24"/>
          <w:szCs w:val="24"/>
        </w:rPr>
        <w:t>Информация по приобретенным товарам, работам и услугам</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 </w:t>
      </w:r>
    </w:p>
    <w:tbl>
      <w:tblPr>
        <w:tblW w:w="5000" w:type="pct"/>
        <w:tblCellMar>
          <w:left w:w="0" w:type="dxa"/>
          <w:right w:w="0" w:type="dxa"/>
        </w:tblCellMar>
        <w:tblLook w:val="04A0" w:firstRow="1" w:lastRow="0" w:firstColumn="1" w:lastColumn="0" w:noHBand="0" w:noVBand="1"/>
      </w:tblPr>
      <w:tblGrid>
        <w:gridCol w:w="1372"/>
        <w:gridCol w:w="1476"/>
        <w:gridCol w:w="1848"/>
        <w:gridCol w:w="765"/>
        <w:gridCol w:w="777"/>
        <w:gridCol w:w="1952"/>
        <w:gridCol w:w="1550"/>
        <w:gridCol w:w="1551"/>
        <w:gridCol w:w="2316"/>
        <w:gridCol w:w="733"/>
        <w:gridCol w:w="914"/>
      </w:tblGrid>
      <w:tr w:rsidR="009B7214" w:rsidRPr="00356669" w:rsidTr="009B7214">
        <w:tc>
          <w:tcPr>
            <w:tcW w:w="451" w:type="pct"/>
            <w:vMerge w:val="restart"/>
            <w:tcBorders>
              <w:top w:val="single" w:sz="8" w:space="0" w:color="auto"/>
              <w:left w:val="single" w:sz="8" w:space="0" w:color="auto"/>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Номер записи в реестре договоров</w:t>
            </w:r>
          </w:p>
        </w:tc>
        <w:tc>
          <w:tcPr>
            <w:tcW w:w="485"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Дата последнего изменения записи</w:t>
            </w:r>
          </w:p>
        </w:tc>
        <w:tc>
          <w:tcPr>
            <w:tcW w:w="1115" w:type="pct"/>
            <w:gridSpan w:val="3"/>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Заказчик</w:t>
            </w:r>
          </w:p>
        </w:tc>
        <w:tc>
          <w:tcPr>
            <w:tcW w:w="6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Способ осуществления закупок</w:t>
            </w:r>
          </w:p>
        </w:tc>
        <w:tc>
          <w:tcPr>
            <w:tcW w:w="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Номер извещения о проведении закупок</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Дата подведения итогов закупок</w:t>
            </w:r>
          </w:p>
        </w:tc>
        <w:tc>
          <w:tcPr>
            <w:tcW w:w="7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Реквизиты документа, подтверждающего основание заключения договора</w:t>
            </w:r>
          </w:p>
        </w:tc>
        <w:tc>
          <w:tcPr>
            <w:tcW w:w="5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Договор</w:t>
            </w:r>
          </w:p>
        </w:tc>
      </w:tr>
      <w:tr w:rsidR="009B7214" w:rsidRPr="00356669" w:rsidTr="009B7214">
        <w:tc>
          <w:tcPr>
            <w:tcW w:w="0" w:type="auto"/>
            <w:vMerge/>
            <w:tcBorders>
              <w:top w:val="single" w:sz="8" w:space="0" w:color="auto"/>
              <w:left w:val="single" w:sz="8" w:space="0" w:color="auto"/>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607" w:type="pct"/>
            <w:tcBorders>
              <w:top w:val="nil"/>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w:t>
            </w:r>
          </w:p>
        </w:tc>
        <w:tc>
          <w:tcPr>
            <w:tcW w:w="252" w:type="pct"/>
            <w:tcBorders>
              <w:top w:val="nil"/>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РНН</w:t>
            </w:r>
          </w:p>
        </w:tc>
        <w:tc>
          <w:tcPr>
            <w:tcW w:w="256" w:type="pct"/>
            <w:tcBorders>
              <w:top w:val="nil"/>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БИН</w:t>
            </w: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дата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номер</w:t>
            </w:r>
          </w:p>
        </w:tc>
      </w:tr>
      <w:tr w:rsidR="009B7214" w:rsidRPr="00356669" w:rsidTr="009B7214">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3</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4</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5</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6</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7</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9</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11</w:t>
            </w:r>
          </w:p>
        </w:tc>
      </w:tr>
      <w:tr w:rsidR="009B7214" w:rsidRPr="00356669" w:rsidTr="009B7214">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i/>
          <w:iCs/>
          <w:sz w:val="24"/>
          <w:szCs w:val="24"/>
        </w:rPr>
        <w:t>продолжение таблицы</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i/>
          <w:iCs/>
          <w:sz w:val="24"/>
          <w:szCs w:val="24"/>
        </w:rPr>
        <w:t> </w:t>
      </w:r>
    </w:p>
    <w:tbl>
      <w:tblPr>
        <w:tblW w:w="5000" w:type="pct"/>
        <w:tblCellMar>
          <w:left w:w="0" w:type="dxa"/>
          <w:right w:w="0" w:type="dxa"/>
        </w:tblCellMar>
        <w:tblLook w:val="04A0" w:firstRow="1" w:lastRow="0" w:firstColumn="1" w:lastColumn="0" w:noHBand="0" w:noVBand="1"/>
      </w:tblPr>
      <w:tblGrid>
        <w:gridCol w:w="1188"/>
        <w:gridCol w:w="1670"/>
        <w:gridCol w:w="1829"/>
        <w:gridCol w:w="1973"/>
        <w:gridCol w:w="2055"/>
        <w:gridCol w:w="1783"/>
        <w:gridCol w:w="988"/>
        <w:gridCol w:w="1215"/>
        <w:gridCol w:w="1513"/>
        <w:gridCol w:w="1040"/>
      </w:tblGrid>
      <w:tr w:rsidR="009B7214" w:rsidRPr="00356669" w:rsidTr="009B7214">
        <w:tc>
          <w:tcPr>
            <w:tcW w:w="395" w:type="pct"/>
            <w:vMerge w:val="restart"/>
            <w:tcBorders>
              <w:top w:val="single" w:sz="8" w:space="0" w:color="auto"/>
              <w:left w:val="single" w:sz="8" w:space="0" w:color="auto"/>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Код валюты договора</w:t>
            </w:r>
          </w:p>
        </w:tc>
        <w:tc>
          <w:tcPr>
            <w:tcW w:w="553"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Код товара, работы, услуги (в соответствии с КТРУ)</w:t>
            </w:r>
          </w:p>
        </w:tc>
        <w:tc>
          <w:tcPr>
            <w:tcW w:w="605"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закупаемых товаров, работ, услуг (в соответствии с КТРУ)</w:t>
            </w:r>
          </w:p>
        </w:tc>
        <w:tc>
          <w:tcPr>
            <w:tcW w:w="652"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Краткая характеристика (описание) товаров, работ, услуг (в соответствии с КТРУ)</w:t>
            </w:r>
          </w:p>
        </w:tc>
        <w:tc>
          <w:tcPr>
            <w:tcW w:w="679"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Дополнительная характеристика товаров, работ, услуг</w:t>
            </w:r>
          </w:p>
        </w:tc>
        <w:tc>
          <w:tcPr>
            <w:tcW w:w="890" w:type="pct"/>
            <w:gridSpan w:val="2"/>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Информация о товаре</w:t>
            </w:r>
          </w:p>
        </w:tc>
        <w:tc>
          <w:tcPr>
            <w:tcW w:w="3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Цена за единицу, тенге</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Количество</w:t>
            </w:r>
          </w:p>
        </w:tc>
        <w:tc>
          <w:tcPr>
            <w:tcW w:w="3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Сумма, тенге</w:t>
            </w:r>
          </w:p>
        </w:tc>
      </w:tr>
      <w:tr w:rsidR="009B7214" w:rsidRPr="00356669" w:rsidTr="009B7214">
        <w:tc>
          <w:tcPr>
            <w:tcW w:w="0" w:type="auto"/>
            <w:vMerge/>
            <w:tcBorders>
              <w:top w:val="single" w:sz="8" w:space="0" w:color="auto"/>
              <w:left w:val="single" w:sz="8" w:space="0" w:color="auto"/>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страна, где производился товар</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статус товара</w:t>
            </w: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r>
      <w:tr w:rsidR="009B7214" w:rsidRPr="00356669" w:rsidTr="009B7214">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12</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14</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15</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16</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17</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18</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19</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20</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21</w:t>
            </w:r>
          </w:p>
        </w:tc>
      </w:tr>
      <w:tr w:rsidR="009B7214" w:rsidRPr="00356669" w:rsidTr="009B7214">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i/>
          <w:iCs/>
          <w:sz w:val="24"/>
          <w:szCs w:val="24"/>
        </w:rPr>
        <w:t>продолжение таблицы</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bl>
      <w:tblPr>
        <w:tblW w:w="5000" w:type="pct"/>
        <w:tblCellMar>
          <w:left w:w="0" w:type="dxa"/>
          <w:right w:w="0" w:type="dxa"/>
        </w:tblCellMar>
        <w:tblLook w:val="04A0" w:firstRow="1" w:lastRow="0" w:firstColumn="1" w:lastColumn="0" w:noHBand="0" w:noVBand="1"/>
      </w:tblPr>
      <w:tblGrid>
        <w:gridCol w:w="1968"/>
        <w:gridCol w:w="1741"/>
        <w:gridCol w:w="817"/>
        <w:gridCol w:w="900"/>
        <w:gridCol w:w="1719"/>
        <w:gridCol w:w="1228"/>
        <w:gridCol w:w="1320"/>
        <w:gridCol w:w="1692"/>
        <w:gridCol w:w="1713"/>
        <w:gridCol w:w="774"/>
        <w:gridCol w:w="1480"/>
      </w:tblGrid>
      <w:tr w:rsidR="009B7214" w:rsidRPr="00356669" w:rsidTr="009B7214">
        <w:tc>
          <w:tcPr>
            <w:tcW w:w="2727"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Информация о поставщиках (исполнителях, подрядчиках) по договору</w:t>
            </w:r>
          </w:p>
        </w:tc>
        <w:tc>
          <w:tcPr>
            <w:tcW w:w="9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Дата исполнения договора</w:t>
            </w:r>
          </w:p>
        </w:tc>
        <w:tc>
          <w:tcPr>
            <w:tcW w:w="129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Прекращение действия договора</w:t>
            </w:r>
          </w:p>
        </w:tc>
      </w:tr>
      <w:tr w:rsidR="009B7214" w:rsidRPr="00356669" w:rsidTr="009B7214">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 xml:space="preserve">наименование юридического </w:t>
            </w:r>
            <w:r w:rsidRPr="00356669">
              <w:rPr>
                <w:rFonts w:ascii="Arial" w:hAnsi="Arial" w:cs="Arial"/>
                <w:bCs/>
                <w:sz w:val="24"/>
                <w:szCs w:val="24"/>
              </w:rPr>
              <w:lastRenderedPageBreak/>
              <w:t>лица (Ф.И.О. физического лица)</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 xml:space="preserve">место нахождения </w:t>
            </w:r>
            <w:r w:rsidRPr="00356669">
              <w:rPr>
                <w:rFonts w:ascii="Arial" w:hAnsi="Arial" w:cs="Arial"/>
                <w:bCs/>
                <w:sz w:val="24"/>
                <w:szCs w:val="24"/>
              </w:rPr>
              <w:lastRenderedPageBreak/>
              <w:t>(место жительства)</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РНН</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БИН, ИИН</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страна поставщика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телефон и факс</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по договору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фактически</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 xml:space="preserve">фактически оплачено </w:t>
            </w:r>
            <w:r w:rsidRPr="00356669">
              <w:rPr>
                <w:rFonts w:ascii="Arial" w:hAnsi="Arial" w:cs="Arial"/>
                <w:bCs/>
                <w:sz w:val="24"/>
                <w:szCs w:val="24"/>
              </w:rPr>
              <w:lastRenderedPageBreak/>
              <w:t>заказчиком, тенге</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дата</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основание и причина</w:t>
            </w:r>
          </w:p>
        </w:tc>
      </w:tr>
      <w:tr w:rsidR="009B7214" w:rsidRPr="00356669" w:rsidTr="009B7214">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lastRenderedPageBreak/>
              <w:t>22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23</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24</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25</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27</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29</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30</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31</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32</w:t>
            </w:r>
          </w:p>
        </w:tc>
      </w:tr>
      <w:tr w:rsidR="009B7214" w:rsidRPr="00356669" w:rsidTr="009B7214">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В информации о приобретенных товарах, работах и услугах заполнение информации осуществляется за отчетный период о каждом заключенном договоре построчно в следующем порядке.</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 Автоматически заполняется системой 20-значный номер записи в реестре договоров.</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 Указывается дата в случае внесения изменения в договор закупок в формате «день, месяц, год» (00.00.0000, например, 28.10.2008).</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 Указывается полное наименование заказчика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4. Указывается регистрационный номер налогоплательщика заказчика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5. Указывается </w:t>
      </w:r>
      <w:proofErr w:type="gramStart"/>
      <w:r w:rsidRPr="00356669">
        <w:rPr>
          <w:rFonts w:ascii="Arial" w:hAnsi="Arial" w:cs="Arial"/>
          <w:sz w:val="24"/>
          <w:szCs w:val="24"/>
        </w:rPr>
        <w:t>бизнес-идентификационный</w:t>
      </w:r>
      <w:proofErr w:type="gramEnd"/>
      <w:r w:rsidRPr="00356669">
        <w:rPr>
          <w:rFonts w:ascii="Arial" w:hAnsi="Arial" w:cs="Arial"/>
          <w:sz w:val="24"/>
          <w:szCs w:val="24"/>
        </w:rPr>
        <w:t xml:space="preserve"> номер заказчика товаров, работ и услуг (заполняется в случае наличия).</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6. Указывается способ закупки исходя из следующего соответствия текстовой части и значения кодовой зоны:</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тендер - 1;</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запрос ценовых предложений - 2;</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из одного источника - 3;</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на организованных электронных торгах - 4;</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через товарные биржи - 5;</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гарантированный заказ - 6;</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7. Указывается номер, присвоенный извещению о проведении закупок.</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Графе 8. Указывается дата подведения итогов закупок в формате «день, месяц, год» (00.00.0000).</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9. Указывается дата в формате «день, месяц, год» (00.00.0000), номер и наименование документа (например, № 54, протокол итогов закупок).</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10. Указывается дата заключения договора в формате «день, месяц, год» (00.00.0000).</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11. Указывается номер, присвоенный договору.</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12. Указывается код валюты договора в соответствии с классификатором валют.</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13. Указывается закупаемый заказчиком код товара, работы, услуги в соответствии с Классификатором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14. Указывается наименование закупаемых товаров, работ, услуг в соответствии с Классификатором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15. Указывается краткая характеристика (описание) закупаемых товаров, работ, услуг в соответствии с Классификатором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lastRenderedPageBreak/>
        <w:t>Графа 16. Указывается дополнительная характеристика закупаемых товаров, работ,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17. Указывается страна, где производился товар в соответствии со справочником стран.</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18. Указывается статус товара, если: полностью произведенный - 1, подвергнутый переработке - 2.</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19. Указывается цена в тенге (с точностью до второго десятичного знака после точки) за единицу товаров, работ,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20. Указывается количество товаров в соответствии с единицей измерения товаров, поименованной в графе 19.</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21. Указывается сумма договора в тенге (с точностью до второго десятичного знака после точки).</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22. Указывается полное наименование юридического лица или фамилия, имя, отчество физического лица - поставщика товаров, работ, услуг в соответствии с договором.</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23. </w:t>
      </w:r>
      <w:proofErr w:type="gramStart"/>
      <w:r w:rsidRPr="00356669">
        <w:rPr>
          <w:rFonts w:ascii="Arial" w:hAnsi="Arial" w:cs="Arial"/>
          <w:sz w:val="24"/>
          <w:szCs w:val="24"/>
        </w:rPr>
        <w:t>Указывается почтовый индекс, наименование субъекта Республики Казахстан, города (населенного пункта), улицы, номер дома, офиса (если имеется) - для юридических лиц и почтовый индекс, наименование субъекта Республики Казахстан, города (населенного пункта), улицы, номер дома, квартиры, где физическое лицо зарегистрировано по месту жительства - для физических лиц.</w:t>
      </w:r>
      <w:proofErr w:type="gramEnd"/>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24. Указывается регистрационный номер налогоплательщика - поставщика (РНН).</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25. Указывается </w:t>
      </w:r>
      <w:proofErr w:type="gramStart"/>
      <w:r w:rsidRPr="00356669">
        <w:rPr>
          <w:rFonts w:ascii="Arial" w:hAnsi="Arial" w:cs="Arial"/>
          <w:sz w:val="24"/>
          <w:szCs w:val="24"/>
        </w:rPr>
        <w:t>бизнес-идентификационный</w:t>
      </w:r>
      <w:proofErr w:type="gramEnd"/>
      <w:r w:rsidRPr="00356669">
        <w:rPr>
          <w:rFonts w:ascii="Arial" w:hAnsi="Arial" w:cs="Arial"/>
          <w:sz w:val="24"/>
          <w:szCs w:val="24"/>
        </w:rPr>
        <w:t xml:space="preserve"> номер (БИН) - для юридических лиц, индивидуальный идентификационный номер (ИИН) - для физических лиц.</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26. Указывается страна поставщика, где он является резидентом в соответствии со справочником стран.</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27. Указывается телефон и факс (при его наличии) поставщика. </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28. Указывается плановая дата завершения действия договора в соответствии с условиями договора в формате «месяц, год» (00.0000).</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29. Указывается дата исполнения договора в формате «день, месяц, год» (00.00.0000).</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30. Указывается сумма, осуществленных в счет оплаты договора платежей в тенге либо в валюте, указанной в договоре (при этом дробная часть отделяется точкой).</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31. Указывается дата прекращения исполнения или неисполнения действия договора по иным причинам в формате «день, месяц, год» (00.00.0000).</w:t>
      </w:r>
    </w:p>
    <w:p w:rsidR="009B7214" w:rsidRPr="009B7214"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32. Указывается основание и причина прекращения действия договора в связи с его расторжением или по иным причинам.</w:t>
      </w:r>
    </w:p>
    <w:p w:rsidR="00FF3D91" w:rsidRPr="007D18A1" w:rsidRDefault="00FF3D91" w:rsidP="00141BF7">
      <w:pPr>
        <w:tabs>
          <w:tab w:val="left" w:pos="3549"/>
        </w:tabs>
        <w:spacing w:after="0" w:line="240" w:lineRule="auto"/>
        <w:rPr>
          <w:rFonts w:ascii="Arial" w:hAnsi="Arial" w:cs="Arial"/>
          <w:sz w:val="24"/>
          <w:szCs w:val="24"/>
        </w:rPr>
      </w:pPr>
    </w:p>
    <w:sectPr w:rsidR="00FF3D91" w:rsidRPr="007D18A1" w:rsidSect="00FF3D91">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EE" w:rsidRDefault="001463EE" w:rsidP="00DF4140">
      <w:pPr>
        <w:spacing w:after="0" w:line="240" w:lineRule="auto"/>
      </w:pPr>
      <w:r>
        <w:separator/>
      </w:r>
    </w:p>
  </w:endnote>
  <w:endnote w:type="continuationSeparator" w:id="0">
    <w:p w:rsidR="001463EE" w:rsidRDefault="001463EE" w:rsidP="00DF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281277"/>
      <w:docPartObj>
        <w:docPartGallery w:val="Page Numbers (Bottom of Page)"/>
        <w:docPartUnique/>
      </w:docPartObj>
    </w:sdtPr>
    <w:sdtContent>
      <w:p w:rsidR="00F406A4" w:rsidRDefault="00F406A4">
        <w:pPr>
          <w:pStyle w:val="ae"/>
          <w:jc w:val="right"/>
        </w:pPr>
        <w:r>
          <w:fldChar w:fldCharType="begin"/>
        </w:r>
        <w:r>
          <w:instrText>PAGE   \* MERGEFORMAT</w:instrText>
        </w:r>
        <w:r>
          <w:fldChar w:fldCharType="separate"/>
        </w:r>
        <w:r w:rsidR="00762293">
          <w:rPr>
            <w:noProof/>
          </w:rPr>
          <w:t>49</w:t>
        </w:r>
        <w:r>
          <w:fldChar w:fldCharType="end"/>
        </w:r>
      </w:p>
    </w:sdtContent>
  </w:sdt>
  <w:p w:rsidR="00F406A4" w:rsidRDefault="00F406A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EE" w:rsidRDefault="001463EE" w:rsidP="00DF4140">
      <w:pPr>
        <w:spacing w:after="0" w:line="240" w:lineRule="auto"/>
      </w:pPr>
      <w:r>
        <w:separator/>
      </w:r>
    </w:p>
  </w:footnote>
  <w:footnote w:type="continuationSeparator" w:id="0">
    <w:p w:rsidR="001463EE" w:rsidRDefault="001463EE" w:rsidP="00DF4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71F"/>
    <w:multiLevelType w:val="hybridMultilevel"/>
    <w:tmpl w:val="1AE41654"/>
    <w:lvl w:ilvl="0" w:tplc="D4D2032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959F4"/>
    <w:multiLevelType w:val="hybridMultilevel"/>
    <w:tmpl w:val="6EB6DB5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2D3421"/>
    <w:multiLevelType w:val="hybridMultilevel"/>
    <w:tmpl w:val="03E01AC2"/>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C241A28"/>
    <w:multiLevelType w:val="hybridMultilevel"/>
    <w:tmpl w:val="EBA00F54"/>
    <w:lvl w:ilvl="0" w:tplc="7B4C824C">
      <w:start w:val="2"/>
      <w:numFmt w:val="decimal"/>
      <w:lvlText w:val="%1)"/>
      <w:lvlJc w:val="left"/>
      <w:pPr>
        <w:ind w:left="201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4">
    <w:nsid w:val="30155968"/>
    <w:multiLevelType w:val="hybridMultilevel"/>
    <w:tmpl w:val="95847900"/>
    <w:lvl w:ilvl="0" w:tplc="D2E6834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B313DA"/>
    <w:multiLevelType w:val="hybridMultilevel"/>
    <w:tmpl w:val="C8D29C32"/>
    <w:lvl w:ilvl="0" w:tplc="D4F43B7E">
      <w:start w:val="1"/>
      <w:numFmt w:val="decimal"/>
      <w:pStyle w:val="a"/>
      <w:lvlText w:val="%1."/>
      <w:lvlJc w:val="left"/>
      <w:pPr>
        <w:ind w:left="927" w:hanging="360"/>
      </w:pPr>
    </w:lvl>
    <w:lvl w:ilvl="1" w:tplc="AC1C4128">
      <w:numFmt w:val="none"/>
      <w:pStyle w:val="2"/>
      <w:lvlText w:val=""/>
      <w:lvlJc w:val="left"/>
      <w:pPr>
        <w:tabs>
          <w:tab w:val="num" w:pos="360"/>
        </w:tabs>
        <w:ind w:left="0" w:firstLine="0"/>
      </w:pPr>
    </w:lvl>
    <w:lvl w:ilvl="2" w:tplc="228C9918">
      <w:numFmt w:val="none"/>
      <w:lvlText w:val=""/>
      <w:lvlJc w:val="left"/>
      <w:pPr>
        <w:tabs>
          <w:tab w:val="num" w:pos="360"/>
        </w:tabs>
        <w:ind w:left="0" w:firstLine="0"/>
      </w:pPr>
    </w:lvl>
    <w:lvl w:ilvl="3" w:tplc="D9AE7574">
      <w:numFmt w:val="none"/>
      <w:lvlText w:val=""/>
      <w:lvlJc w:val="left"/>
      <w:pPr>
        <w:tabs>
          <w:tab w:val="num" w:pos="360"/>
        </w:tabs>
        <w:ind w:left="0" w:firstLine="0"/>
      </w:pPr>
    </w:lvl>
    <w:lvl w:ilvl="4" w:tplc="8594E896">
      <w:numFmt w:val="none"/>
      <w:lvlText w:val=""/>
      <w:lvlJc w:val="left"/>
      <w:pPr>
        <w:tabs>
          <w:tab w:val="num" w:pos="360"/>
        </w:tabs>
        <w:ind w:left="0" w:firstLine="0"/>
      </w:pPr>
    </w:lvl>
    <w:lvl w:ilvl="5" w:tplc="84646046">
      <w:numFmt w:val="none"/>
      <w:lvlText w:val=""/>
      <w:lvlJc w:val="left"/>
      <w:pPr>
        <w:tabs>
          <w:tab w:val="num" w:pos="360"/>
        </w:tabs>
        <w:ind w:left="0" w:firstLine="0"/>
      </w:pPr>
    </w:lvl>
    <w:lvl w:ilvl="6" w:tplc="D4DEC1C6">
      <w:numFmt w:val="none"/>
      <w:lvlText w:val=""/>
      <w:lvlJc w:val="left"/>
      <w:pPr>
        <w:tabs>
          <w:tab w:val="num" w:pos="360"/>
        </w:tabs>
        <w:ind w:left="0" w:firstLine="0"/>
      </w:pPr>
    </w:lvl>
    <w:lvl w:ilvl="7" w:tplc="5D7CDB0C">
      <w:numFmt w:val="none"/>
      <w:lvlText w:val=""/>
      <w:lvlJc w:val="left"/>
      <w:pPr>
        <w:tabs>
          <w:tab w:val="num" w:pos="360"/>
        </w:tabs>
        <w:ind w:left="0" w:firstLine="0"/>
      </w:pPr>
    </w:lvl>
    <w:lvl w:ilvl="8" w:tplc="E6922E84">
      <w:numFmt w:val="none"/>
      <w:lvlText w:val=""/>
      <w:lvlJc w:val="left"/>
      <w:pPr>
        <w:tabs>
          <w:tab w:val="num" w:pos="360"/>
        </w:tabs>
        <w:ind w:left="0" w:firstLine="0"/>
      </w:pPr>
    </w:lvl>
  </w:abstractNum>
  <w:abstractNum w:abstractNumId="6">
    <w:nsid w:val="515C0C98"/>
    <w:multiLevelType w:val="hybridMultilevel"/>
    <w:tmpl w:val="88C46436"/>
    <w:lvl w:ilvl="0" w:tplc="40FC61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676C6BF5"/>
    <w:multiLevelType w:val="hybridMultilevel"/>
    <w:tmpl w:val="A8206A2E"/>
    <w:lvl w:ilvl="0" w:tplc="B0321958">
      <w:start w:val="1"/>
      <w:numFmt w:val="decimal"/>
      <w:lvlText w:val="%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025013C"/>
    <w:multiLevelType w:val="hybridMultilevel"/>
    <w:tmpl w:val="5F8C0D62"/>
    <w:lvl w:ilvl="0" w:tplc="0958D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DC100E"/>
    <w:multiLevelType w:val="hybridMultilevel"/>
    <w:tmpl w:val="C076112C"/>
    <w:lvl w:ilvl="0" w:tplc="3862867C">
      <w:start w:val="1"/>
      <w:numFmt w:val="decimal"/>
      <w:pStyle w:val="a0"/>
      <w:lvlText w:val="%1."/>
      <w:lvlJc w:val="left"/>
      <w:pPr>
        <w:tabs>
          <w:tab w:val="num" w:pos="540"/>
        </w:tabs>
        <w:ind w:left="-27"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7F48367D"/>
    <w:multiLevelType w:val="hybridMultilevel"/>
    <w:tmpl w:val="03B81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23"/>
    </w:lvlOverride>
  </w:num>
  <w:num w:numId="7">
    <w:abstractNumId w:val="10"/>
  </w:num>
  <w:num w:numId="8">
    <w:abstractNumId w:val="4"/>
  </w:num>
  <w:num w:numId="9">
    <w:abstractNumId w:val="9"/>
    <w:lvlOverride w:ilvl="0">
      <w:startOverride w:val="18"/>
    </w:lvlOverride>
  </w:num>
  <w:num w:numId="10">
    <w:abstractNumId w:val="8"/>
  </w:num>
  <w:num w:numId="11">
    <w:abstractNumId w:val="9"/>
  </w:num>
  <w:num w:numId="12">
    <w:abstractNumId w:val="7"/>
  </w:num>
  <w:num w:numId="13">
    <w:abstractNumId w:val="5"/>
    <w:lvlOverride w:ilvl="0">
      <w:startOverride w:val="5"/>
    </w:lvlOverride>
  </w:num>
  <w:num w:numId="14">
    <w:abstractNumId w:val="0"/>
  </w:num>
  <w:num w:numId="15">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ксат Карин">
    <w15:presenceInfo w15:providerId="AD" w15:userId="S-1-5-21-1985067257-927051757-3208608065-1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C5"/>
    <w:rsid w:val="000001B8"/>
    <w:rsid w:val="000001EE"/>
    <w:rsid w:val="000005A9"/>
    <w:rsid w:val="000006EF"/>
    <w:rsid w:val="000007E3"/>
    <w:rsid w:val="00001283"/>
    <w:rsid w:val="0000233D"/>
    <w:rsid w:val="00002F53"/>
    <w:rsid w:val="00003C8D"/>
    <w:rsid w:val="00003FDE"/>
    <w:rsid w:val="00004808"/>
    <w:rsid w:val="000050BD"/>
    <w:rsid w:val="00005694"/>
    <w:rsid w:val="00005F0C"/>
    <w:rsid w:val="000103FF"/>
    <w:rsid w:val="00010C3B"/>
    <w:rsid w:val="00010ECB"/>
    <w:rsid w:val="00010FDA"/>
    <w:rsid w:val="0001173F"/>
    <w:rsid w:val="000119DD"/>
    <w:rsid w:val="00012C36"/>
    <w:rsid w:val="000132EA"/>
    <w:rsid w:val="00013799"/>
    <w:rsid w:val="00013925"/>
    <w:rsid w:val="00013AEB"/>
    <w:rsid w:val="000156D1"/>
    <w:rsid w:val="00015786"/>
    <w:rsid w:val="00015A5C"/>
    <w:rsid w:val="00015AF6"/>
    <w:rsid w:val="000167E0"/>
    <w:rsid w:val="0001772F"/>
    <w:rsid w:val="00017EA3"/>
    <w:rsid w:val="00020E71"/>
    <w:rsid w:val="00020FA7"/>
    <w:rsid w:val="00021A38"/>
    <w:rsid w:val="00021ECD"/>
    <w:rsid w:val="000224CB"/>
    <w:rsid w:val="0002258C"/>
    <w:rsid w:val="00022972"/>
    <w:rsid w:val="00023A16"/>
    <w:rsid w:val="00024898"/>
    <w:rsid w:val="0002493B"/>
    <w:rsid w:val="00024FD6"/>
    <w:rsid w:val="000252A3"/>
    <w:rsid w:val="000277C5"/>
    <w:rsid w:val="00030ECF"/>
    <w:rsid w:val="00032804"/>
    <w:rsid w:val="00033D14"/>
    <w:rsid w:val="0003522D"/>
    <w:rsid w:val="000362F4"/>
    <w:rsid w:val="00036B96"/>
    <w:rsid w:val="000379BA"/>
    <w:rsid w:val="00037DAA"/>
    <w:rsid w:val="000429A6"/>
    <w:rsid w:val="00044DD3"/>
    <w:rsid w:val="0004597D"/>
    <w:rsid w:val="000472A0"/>
    <w:rsid w:val="0005111B"/>
    <w:rsid w:val="000518B9"/>
    <w:rsid w:val="000558CF"/>
    <w:rsid w:val="00055FA5"/>
    <w:rsid w:val="00056644"/>
    <w:rsid w:val="00062CEA"/>
    <w:rsid w:val="000653E0"/>
    <w:rsid w:val="00065612"/>
    <w:rsid w:val="000657E4"/>
    <w:rsid w:val="000673C5"/>
    <w:rsid w:val="000726F6"/>
    <w:rsid w:val="00072967"/>
    <w:rsid w:val="00073B4B"/>
    <w:rsid w:val="00074354"/>
    <w:rsid w:val="000748F3"/>
    <w:rsid w:val="000773C2"/>
    <w:rsid w:val="00082365"/>
    <w:rsid w:val="000839C6"/>
    <w:rsid w:val="00083F45"/>
    <w:rsid w:val="00084794"/>
    <w:rsid w:val="0009285D"/>
    <w:rsid w:val="00093299"/>
    <w:rsid w:val="00093694"/>
    <w:rsid w:val="0009386F"/>
    <w:rsid w:val="000939C3"/>
    <w:rsid w:val="00093D98"/>
    <w:rsid w:val="00094CCF"/>
    <w:rsid w:val="00094D78"/>
    <w:rsid w:val="000954A3"/>
    <w:rsid w:val="00096B73"/>
    <w:rsid w:val="00097250"/>
    <w:rsid w:val="00097D7C"/>
    <w:rsid w:val="000A20BD"/>
    <w:rsid w:val="000A2F3C"/>
    <w:rsid w:val="000A3DA9"/>
    <w:rsid w:val="000A561F"/>
    <w:rsid w:val="000A6676"/>
    <w:rsid w:val="000A66CA"/>
    <w:rsid w:val="000A71B5"/>
    <w:rsid w:val="000B02EE"/>
    <w:rsid w:val="000B0978"/>
    <w:rsid w:val="000B105F"/>
    <w:rsid w:val="000B18C5"/>
    <w:rsid w:val="000B1D66"/>
    <w:rsid w:val="000B2BFC"/>
    <w:rsid w:val="000B41FC"/>
    <w:rsid w:val="000B4DF5"/>
    <w:rsid w:val="000B5B9D"/>
    <w:rsid w:val="000C0367"/>
    <w:rsid w:val="000C115A"/>
    <w:rsid w:val="000C1A8A"/>
    <w:rsid w:val="000C2655"/>
    <w:rsid w:val="000C404F"/>
    <w:rsid w:val="000C42CC"/>
    <w:rsid w:val="000C444F"/>
    <w:rsid w:val="000C48BF"/>
    <w:rsid w:val="000C7060"/>
    <w:rsid w:val="000C73E1"/>
    <w:rsid w:val="000C7C7E"/>
    <w:rsid w:val="000D00DA"/>
    <w:rsid w:val="000D1733"/>
    <w:rsid w:val="000D1837"/>
    <w:rsid w:val="000D3A1B"/>
    <w:rsid w:val="000D7341"/>
    <w:rsid w:val="000E008F"/>
    <w:rsid w:val="000E074F"/>
    <w:rsid w:val="000E30BD"/>
    <w:rsid w:val="000E375E"/>
    <w:rsid w:val="000E4962"/>
    <w:rsid w:val="000E65BD"/>
    <w:rsid w:val="000F3EE6"/>
    <w:rsid w:val="000F69A5"/>
    <w:rsid w:val="001000B7"/>
    <w:rsid w:val="001004D7"/>
    <w:rsid w:val="00100AA1"/>
    <w:rsid w:val="0010104C"/>
    <w:rsid w:val="00101276"/>
    <w:rsid w:val="00103750"/>
    <w:rsid w:val="00105C52"/>
    <w:rsid w:val="001070CB"/>
    <w:rsid w:val="00107FCC"/>
    <w:rsid w:val="001127DE"/>
    <w:rsid w:val="001128EC"/>
    <w:rsid w:val="00112B60"/>
    <w:rsid w:val="0011406F"/>
    <w:rsid w:val="00116950"/>
    <w:rsid w:val="00116DB8"/>
    <w:rsid w:val="0011721D"/>
    <w:rsid w:val="00117F68"/>
    <w:rsid w:val="00117F6A"/>
    <w:rsid w:val="001216C4"/>
    <w:rsid w:val="00123E9E"/>
    <w:rsid w:val="00125183"/>
    <w:rsid w:val="001255DD"/>
    <w:rsid w:val="0012602D"/>
    <w:rsid w:val="001267BA"/>
    <w:rsid w:val="00130F61"/>
    <w:rsid w:val="00133E36"/>
    <w:rsid w:val="00133FDB"/>
    <w:rsid w:val="0013439F"/>
    <w:rsid w:val="00134577"/>
    <w:rsid w:val="0013695A"/>
    <w:rsid w:val="001369FD"/>
    <w:rsid w:val="0013706C"/>
    <w:rsid w:val="00137556"/>
    <w:rsid w:val="0013777B"/>
    <w:rsid w:val="001402C9"/>
    <w:rsid w:val="00141BF7"/>
    <w:rsid w:val="00141C9F"/>
    <w:rsid w:val="00141F41"/>
    <w:rsid w:val="00143A4E"/>
    <w:rsid w:val="00144BF6"/>
    <w:rsid w:val="00144E09"/>
    <w:rsid w:val="001453B2"/>
    <w:rsid w:val="001463EE"/>
    <w:rsid w:val="001467C7"/>
    <w:rsid w:val="00150EDD"/>
    <w:rsid w:val="00152F2F"/>
    <w:rsid w:val="001530AD"/>
    <w:rsid w:val="001538BD"/>
    <w:rsid w:val="00154CEF"/>
    <w:rsid w:val="00154DCC"/>
    <w:rsid w:val="00154E22"/>
    <w:rsid w:val="00156A5B"/>
    <w:rsid w:val="001570FE"/>
    <w:rsid w:val="00157323"/>
    <w:rsid w:val="001576AB"/>
    <w:rsid w:val="00162817"/>
    <w:rsid w:val="00163C9A"/>
    <w:rsid w:val="00164216"/>
    <w:rsid w:val="001643D4"/>
    <w:rsid w:val="00166265"/>
    <w:rsid w:val="00167149"/>
    <w:rsid w:val="00167E7C"/>
    <w:rsid w:val="00170194"/>
    <w:rsid w:val="0017166F"/>
    <w:rsid w:val="001721D3"/>
    <w:rsid w:val="00173EC8"/>
    <w:rsid w:val="00174213"/>
    <w:rsid w:val="001760BA"/>
    <w:rsid w:val="001775E6"/>
    <w:rsid w:val="00180A55"/>
    <w:rsid w:val="00182717"/>
    <w:rsid w:val="001829D6"/>
    <w:rsid w:val="0018354F"/>
    <w:rsid w:val="001836BC"/>
    <w:rsid w:val="0018492D"/>
    <w:rsid w:val="00185137"/>
    <w:rsid w:val="00190575"/>
    <w:rsid w:val="00190824"/>
    <w:rsid w:val="00190AAF"/>
    <w:rsid w:val="00193F4D"/>
    <w:rsid w:val="00194B92"/>
    <w:rsid w:val="00195B54"/>
    <w:rsid w:val="001963B7"/>
    <w:rsid w:val="0019664F"/>
    <w:rsid w:val="0019712D"/>
    <w:rsid w:val="001974EB"/>
    <w:rsid w:val="001A02B5"/>
    <w:rsid w:val="001A349D"/>
    <w:rsid w:val="001A3A4F"/>
    <w:rsid w:val="001A5707"/>
    <w:rsid w:val="001A7886"/>
    <w:rsid w:val="001B144E"/>
    <w:rsid w:val="001B3D98"/>
    <w:rsid w:val="001B50F8"/>
    <w:rsid w:val="001B6658"/>
    <w:rsid w:val="001B7CC4"/>
    <w:rsid w:val="001C0D46"/>
    <w:rsid w:val="001C4682"/>
    <w:rsid w:val="001C4721"/>
    <w:rsid w:val="001C53B3"/>
    <w:rsid w:val="001C571D"/>
    <w:rsid w:val="001C5B1E"/>
    <w:rsid w:val="001C6FC4"/>
    <w:rsid w:val="001C7201"/>
    <w:rsid w:val="001C74DB"/>
    <w:rsid w:val="001C7FE7"/>
    <w:rsid w:val="001D121F"/>
    <w:rsid w:val="001D1EB3"/>
    <w:rsid w:val="001D2658"/>
    <w:rsid w:val="001D2B63"/>
    <w:rsid w:val="001D3114"/>
    <w:rsid w:val="001D4580"/>
    <w:rsid w:val="001D46B0"/>
    <w:rsid w:val="001D4852"/>
    <w:rsid w:val="001D4B08"/>
    <w:rsid w:val="001D5451"/>
    <w:rsid w:val="001D7CFC"/>
    <w:rsid w:val="001E1749"/>
    <w:rsid w:val="001E1AC9"/>
    <w:rsid w:val="001E1BBF"/>
    <w:rsid w:val="001E22AF"/>
    <w:rsid w:val="001E31FE"/>
    <w:rsid w:val="001E4492"/>
    <w:rsid w:val="001E4BD3"/>
    <w:rsid w:val="001E5B55"/>
    <w:rsid w:val="001E617D"/>
    <w:rsid w:val="001F43FE"/>
    <w:rsid w:val="001F4556"/>
    <w:rsid w:val="001F5498"/>
    <w:rsid w:val="001F5520"/>
    <w:rsid w:val="001F5BED"/>
    <w:rsid w:val="001F7355"/>
    <w:rsid w:val="001F7551"/>
    <w:rsid w:val="002004F0"/>
    <w:rsid w:val="0020068A"/>
    <w:rsid w:val="00200FB6"/>
    <w:rsid w:val="002015B7"/>
    <w:rsid w:val="00201CCD"/>
    <w:rsid w:val="00206FD3"/>
    <w:rsid w:val="0021012C"/>
    <w:rsid w:val="002132E2"/>
    <w:rsid w:val="002143EA"/>
    <w:rsid w:val="00215D14"/>
    <w:rsid w:val="0021614D"/>
    <w:rsid w:val="00216C7F"/>
    <w:rsid w:val="002171F7"/>
    <w:rsid w:val="002176C5"/>
    <w:rsid w:val="00220F6A"/>
    <w:rsid w:val="00221B0E"/>
    <w:rsid w:val="0022370C"/>
    <w:rsid w:val="00223A78"/>
    <w:rsid w:val="00224AA2"/>
    <w:rsid w:val="00226425"/>
    <w:rsid w:val="002274FE"/>
    <w:rsid w:val="002275EA"/>
    <w:rsid w:val="0023302E"/>
    <w:rsid w:val="00234A6C"/>
    <w:rsid w:val="00235DAD"/>
    <w:rsid w:val="00236133"/>
    <w:rsid w:val="0023656C"/>
    <w:rsid w:val="002404F4"/>
    <w:rsid w:val="00240C2A"/>
    <w:rsid w:val="0024156E"/>
    <w:rsid w:val="00241ED2"/>
    <w:rsid w:val="00241F36"/>
    <w:rsid w:val="00242033"/>
    <w:rsid w:val="002424C5"/>
    <w:rsid w:val="002439AB"/>
    <w:rsid w:val="002448C7"/>
    <w:rsid w:val="002449E2"/>
    <w:rsid w:val="002454E4"/>
    <w:rsid w:val="00245E3F"/>
    <w:rsid w:val="0025087A"/>
    <w:rsid w:val="00251816"/>
    <w:rsid w:val="00254FC2"/>
    <w:rsid w:val="0025688A"/>
    <w:rsid w:val="00256DC8"/>
    <w:rsid w:val="00256E26"/>
    <w:rsid w:val="00257167"/>
    <w:rsid w:val="00257F22"/>
    <w:rsid w:val="002613C2"/>
    <w:rsid w:val="002618BE"/>
    <w:rsid w:val="00262726"/>
    <w:rsid w:val="00264C67"/>
    <w:rsid w:val="00264DA4"/>
    <w:rsid w:val="00266F30"/>
    <w:rsid w:val="002700B8"/>
    <w:rsid w:val="00271C20"/>
    <w:rsid w:val="00272DDC"/>
    <w:rsid w:val="00273F89"/>
    <w:rsid w:val="00273FDD"/>
    <w:rsid w:val="0027423E"/>
    <w:rsid w:val="00275CF3"/>
    <w:rsid w:val="00276104"/>
    <w:rsid w:val="00277138"/>
    <w:rsid w:val="002777F0"/>
    <w:rsid w:val="0028234B"/>
    <w:rsid w:val="00284112"/>
    <w:rsid w:val="002848F6"/>
    <w:rsid w:val="00285288"/>
    <w:rsid w:val="00286269"/>
    <w:rsid w:val="00287417"/>
    <w:rsid w:val="00287E22"/>
    <w:rsid w:val="00290228"/>
    <w:rsid w:val="002904D1"/>
    <w:rsid w:val="0029188E"/>
    <w:rsid w:val="00292C94"/>
    <w:rsid w:val="002938E1"/>
    <w:rsid w:val="00293978"/>
    <w:rsid w:val="002945D1"/>
    <w:rsid w:val="00295BC8"/>
    <w:rsid w:val="00296E70"/>
    <w:rsid w:val="0029776B"/>
    <w:rsid w:val="002A0C7D"/>
    <w:rsid w:val="002A1021"/>
    <w:rsid w:val="002A1082"/>
    <w:rsid w:val="002A20AD"/>
    <w:rsid w:val="002A247F"/>
    <w:rsid w:val="002A2612"/>
    <w:rsid w:val="002A28E8"/>
    <w:rsid w:val="002A33DE"/>
    <w:rsid w:val="002A62E2"/>
    <w:rsid w:val="002A6DC6"/>
    <w:rsid w:val="002A70E0"/>
    <w:rsid w:val="002B056A"/>
    <w:rsid w:val="002B31EE"/>
    <w:rsid w:val="002B4BAF"/>
    <w:rsid w:val="002B4CD5"/>
    <w:rsid w:val="002B4D0E"/>
    <w:rsid w:val="002B735C"/>
    <w:rsid w:val="002C0A10"/>
    <w:rsid w:val="002C1D9A"/>
    <w:rsid w:val="002C3C6F"/>
    <w:rsid w:val="002C5866"/>
    <w:rsid w:val="002C5DBA"/>
    <w:rsid w:val="002C7520"/>
    <w:rsid w:val="002C7AC0"/>
    <w:rsid w:val="002D165E"/>
    <w:rsid w:val="002D2F7D"/>
    <w:rsid w:val="002E1227"/>
    <w:rsid w:val="002E16C8"/>
    <w:rsid w:val="002E3FBF"/>
    <w:rsid w:val="002E5729"/>
    <w:rsid w:val="002E6F07"/>
    <w:rsid w:val="002E7F44"/>
    <w:rsid w:val="002F130F"/>
    <w:rsid w:val="002F15B4"/>
    <w:rsid w:val="002F33DD"/>
    <w:rsid w:val="002F3E4B"/>
    <w:rsid w:val="002F49F0"/>
    <w:rsid w:val="002F620E"/>
    <w:rsid w:val="002F63E8"/>
    <w:rsid w:val="002F647D"/>
    <w:rsid w:val="002F6868"/>
    <w:rsid w:val="002F7A0C"/>
    <w:rsid w:val="0030211E"/>
    <w:rsid w:val="00302CF6"/>
    <w:rsid w:val="0030326C"/>
    <w:rsid w:val="0030332C"/>
    <w:rsid w:val="00304570"/>
    <w:rsid w:val="00306384"/>
    <w:rsid w:val="00307995"/>
    <w:rsid w:val="00307F59"/>
    <w:rsid w:val="00307F86"/>
    <w:rsid w:val="00311E79"/>
    <w:rsid w:val="0031276B"/>
    <w:rsid w:val="003127F8"/>
    <w:rsid w:val="0031348A"/>
    <w:rsid w:val="00314081"/>
    <w:rsid w:val="00317E0F"/>
    <w:rsid w:val="0032115A"/>
    <w:rsid w:val="003223DA"/>
    <w:rsid w:val="00322A73"/>
    <w:rsid w:val="0032385D"/>
    <w:rsid w:val="00323E6D"/>
    <w:rsid w:val="00324716"/>
    <w:rsid w:val="00324877"/>
    <w:rsid w:val="00324A69"/>
    <w:rsid w:val="003305CD"/>
    <w:rsid w:val="003311CF"/>
    <w:rsid w:val="00332222"/>
    <w:rsid w:val="003325C7"/>
    <w:rsid w:val="00334F17"/>
    <w:rsid w:val="00335A90"/>
    <w:rsid w:val="0033679B"/>
    <w:rsid w:val="00337A43"/>
    <w:rsid w:val="00337ADF"/>
    <w:rsid w:val="00337D34"/>
    <w:rsid w:val="003406C8"/>
    <w:rsid w:val="00341560"/>
    <w:rsid w:val="00342BA4"/>
    <w:rsid w:val="00345F7C"/>
    <w:rsid w:val="00346E5F"/>
    <w:rsid w:val="0035134B"/>
    <w:rsid w:val="00352139"/>
    <w:rsid w:val="00354446"/>
    <w:rsid w:val="00354551"/>
    <w:rsid w:val="003555C8"/>
    <w:rsid w:val="003557E7"/>
    <w:rsid w:val="0035590F"/>
    <w:rsid w:val="0035598B"/>
    <w:rsid w:val="00355F0C"/>
    <w:rsid w:val="003565D0"/>
    <w:rsid w:val="00356669"/>
    <w:rsid w:val="00356BE6"/>
    <w:rsid w:val="00356F2E"/>
    <w:rsid w:val="00360924"/>
    <w:rsid w:val="00361343"/>
    <w:rsid w:val="00363EF6"/>
    <w:rsid w:val="00365F11"/>
    <w:rsid w:val="0036611E"/>
    <w:rsid w:val="00366ECA"/>
    <w:rsid w:val="00367A58"/>
    <w:rsid w:val="00367EF6"/>
    <w:rsid w:val="00370C9B"/>
    <w:rsid w:val="00373028"/>
    <w:rsid w:val="00373914"/>
    <w:rsid w:val="00373D43"/>
    <w:rsid w:val="00373FBA"/>
    <w:rsid w:val="003746F3"/>
    <w:rsid w:val="003749CD"/>
    <w:rsid w:val="0037673F"/>
    <w:rsid w:val="00376A7C"/>
    <w:rsid w:val="00376F45"/>
    <w:rsid w:val="00377B85"/>
    <w:rsid w:val="00381668"/>
    <w:rsid w:val="00381864"/>
    <w:rsid w:val="003824FF"/>
    <w:rsid w:val="00386D7E"/>
    <w:rsid w:val="00387B56"/>
    <w:rsid w:val="0039182B"/>
    <w:rsid w:val="00392D39"/>
    <w:rsid w:val="003934AA"/>
    <w:rsid w:val="0039402A"/>
    <w:rsid w:val="00394335"/>
    <w:rsid w:val="00394856"/>
    <w:rsid w:val="00395960"/>
    <w:rsid w:val="0039700D"/>
    <w:rsid w:val="003A0C11"/>
    <w:rsid w:val="003A0CD6"/>
    <w:rsid w:val="003A2D9B"/>
    <w:rsid w:val="003A3B39"/>
    <w:rsid w:val="003A5EAA"/>
    <w:rsid w:val="003A67AD"/>
    <w:rsid w:val="003A6C7C"/>
    <w:rsid w:val="003B00B5"/>
    <w:rsid w:val="003B41F1"/>
    <w:rsid w:val="003B44F0"/>
    <w:rsid w:val="003B5AEC"/>
    <w:rsid w:val="003B5EE8"/>
    <w:rsid w:val="003B60AE"/>
    <w:rsid w:val="003B66D3"/>
    <w:rsid w:val="003B6892"/>
    <w:rsid w:val="003C3A7A"/>
    <w:rsid w:val="003C4222"/>
    <w:rsid w:val="003C4A1C"/>
    <w:rsid w:val="003C4B0B"/>
    <w:rsid w:val="003C54DA"/>
    <w:rsid w:val="003C56C4"/>
    <w:rsid w:val="003C5923"/>
    <w:rsid w:val="003C65CF"/>
    <w:rsid w:val="003C6B95"/>
    <w:rsid w:val="003C768A"/>
    <w:rsid w:val="003C7F0E"/>
    <w:rsid w:val="003D0BA8"/>
    <w:rsid w:val="003D0DB3"/>
    <w:rsid w:val="003D163C"/>
    <w:rsid w:val="003D1811"/>
    <w:rsid w:val="003D2BA9"/>
    <w:rsid w:val="003D37CA"/>
    <w:rsid w:val="003D3E58"/>
    <w:rsid w:val="003D3F05"/>
    <w:rsid w:val="003D5FB2"/>
    <w:rsid w:val="003E197A"/>
    <w:rsid w:val="003E20C3"/>
    <w:rsid w:val="003E281F"/>
    <w:rsid w:val="003E3BFD"/>
    <w:rsid w:val="003E3ECE"/>
    <w:rsid w:val="003E4C9C"/>
    <w:rsid w:val="003E6167"/>
    <w:rsid w:val="003E7FF5"/>
    <w:rsid w:val="003F0D79"/>
    <w:rsid w:val="003F220E"/>
    <w:rsid w:val="003F28B6"/>
    <w:rsid w:val="003F3D2A"/>
    <w:rsid w:val="003F5CB8"/>
    <w:rsid w:val="003F609F"/>
    <w:rsid w:val="003F7283"/>
    <w:rsid w:val="003F73C7"/>
    <w:rsid w:val="00400B04"/>
    <w:rsid w:val="00400CB0"/>
    <w:rsid w:val="00402C93"/>
    <w:rsid w:val="00403B5A"/>
    <w:rsid w:val="00403DA1"/>
    <w:rsid w:val="00406F8F"/>
    <w:rsid w:val="004070E4"/>
    <w:rsid w:val="004105B4"/>
    <w:rsid w:val="00411010"/>
    <w:rsid w:val="00412159"/>
    <w:rsid w:val="004124FC"/>
    <w:rsid w:val="0041250C"/>
    <w:rsid w:val="00414430"/>
    <w:rsid w:val="0041615A"/>
    <w:rsid w:val="0041778C"/>
    <w:rsid w:val="00417A2F"/>
    <w:rsid w:val="00421491"/>
    <w:rsid w:val="00421EEF"/>
    <w:rsid w:val="004232A0"/>
    <w:rsid w:val="004239C6"/>
    <w:rsid w:val="004241A6"/>
    <w:rsid w:val="00425064"/>
    <w:rsid w:val="0042704F"/>
    <w:rsid w:val="00427F96"/>
    <w:rsid w:val="00430F99"/>
    <w:rsid w:val="0043222D"/>
    <w:rsid w:val="00432E1E"/>
    <w:rsid w:val="004333D4"/>
    <w:rsid w:val="00436B27"/>
    <w:rsid w:val="00436CF9"/>
    <w:rsid w:val="00437B6F"/>
    <w:rsid w:val="00442B71"/>
    <w:rsid w:val="004447DF"/>
    <w:rsid w:val="00445A30"/>
    <w:rsid w:val="0044605F"/>
    <w:rsid w:val="00446333"/>
    <w:rsid w:val="004465EF"/>
    <w:rsid w:val="0045115D"/>
    <w:rsid w:val="00452D58"/>
    <w:rsid w:val="004533E9"/>
    <w:rsid w:val="00454805"/>
    <w:rsid w:val="0045580F"/>
    <w:rsid w:val="00455B8D"/>
    <w:rsid w:val="004565A5"/>
    <w:rsid w:val="00456F66"/>
    <w:rsid w:val="00461B05"/>
    <w:rsid w:val="00461C48"/>
    <w:rsid w:val="0046200B"/>
    <w:rsid w:val="00463773"/>
    <w:rsid w:val="00465147"/>
    <w:rsid w:val="00466324"/>
    <w:rsid w:val="00466687"/>
    <w:rsid w:val="00467E7E"/>
    <w:rsid w:val="00470A8F"/>
    <w:rsid w:val="004729EA"/>
    <w:rsid w:val="00472F9F"/>
    <w:rsid w:val="0047481D"/>
    <w:rsid w:val="004755CA"/>
    <w:rsid w:val="00476025"/>
    <w:rsid w:val="00476DB8"/>
    <w:rsid w:val="004772D3"/>
    <w:rsid w:val="00477A51"/>
    <w:rsid w:val="00480C05"/>
    <w:rsid w:val="00481077"/>
    <w:rsid w:val="004837B8"/>
    <w:rsid w:val="004841D5"/>
    <w:rsid w:val="0048490C"/>
    <w:rsid w:val="00485F67"/>
    <w:rsid w:val="00487239"/>
    <w:rsid w:val="004876EC"/>
    <w:rsid w:val="00490628"/>
    <w:rsid w:val="0049120A"/>
    <w:rsid w:val="004922D3"/>
    <w:rsid w:val="00493055"/>
    <w:rsid w:val="00493AE7"/>
    <w:rsid w:val="00493B2E"/>
    <w:rsid w:val="00494669"/>
    <w:rsid w:val="00495E74"/>
    <w:rsid w:val="00496E1B"/>
    <w:rsid w:val="00497468"/>
    <w:rsid w:val="00497E03"/>
    <w:rsid w:val="004A08E8"/>
    <w:rsid w:val="004A0B54"/>
    <w:rsid w:val="004A0CD4"/>
    <w:rsid w:val="004A59BE"/>
    <w:rsid w:val="004A5FAB"/>
    <w:rsid w:val="004A76D5"/>
    <w:rsid w:val="004A7D45"/>
    <w:rsid w:val="004A7D6E"/>
    <w:rsid w:val="004B2224"/>
    <w:rsid w:val="004B26AA"/>
    <w:rsid w:val="004B3A84"/>
    <w:rsid w:val="004B5566"/>
    <w:rsid w:val="004B5B91"/>
    <w:rsid w:val="004B6991"/>
    <w:rsid w:val="004B716B"/>
    <w:rsid w:val="004B7E5D"/>
    <w:rsid w:val="004C1CC7"/>
    <w:rsid w:val="004C3546"/>
    <w:rsid w:val="004C3C2D"/>
    <w:rsid w:val="004C5CAE"/>
    <w:rsid w:val="004C5EF1"/>
    <w:rsid w:val="004C71D7"/>
    <w:rsid w:val="004C76D7"/>
    <w:rsid w:val="004D18E5"/>
    <w:rsid w:val="004D599F"/>
    <w:rsid w:val="004D5F77"/>
    <w:rsid w:val="004D6EA2"/>
    <w:rsid w:val="004D6F8B"/>
    <w:rsid w:val="004D7034"/>
    <w:rsid w:val="004E020D"/>
    <w:rsid w:val="004E0329"/>
    <w:rsid w:val="004E0DCE"/>
    <w:rsid w:val="004E0EB8"/>
    <w:rsid w:val="004E3D71"/>
    <w:rsid w:val="004E4139"/>
    <w:rsid w:val="004E6F19"/>
    <w:rsid w:val="004F0D63"/>
    <w:rsid w:val="004F151E"/>
    <w:rsid w:val="004F2293"/>
    <w:rsid w:val="004F3374"/>
    <w:rsid w:val="004F3E2F"/>
    <w:rsid w:val="004F4775"/>
    <w:rsid w:val="004F513C"/>
    <w:rsid w:val="004F5772"/>
    <w:rsid w:val="004F58CB"/>
    <w:rsid w:val="004F5D3F"/>
    <w:rsid w:val="004F5E5B"/>
    <w:rsid w:val="004F6793"/>
    <w:rsid w:val="004F6ED8"/>
    <w:rsid w:val="004F7221"/>
    <w:rsid w:val="00500272"/>
    <w:rsid w:val="005002FC"/>
    <w:rsid w:val="00500723"/>
    <w:rsid w:val="00502E65"/>
    <w:rsid w:val="005043D9"/>
    <w:rsid w:val="005054FD"/>
    <w:rsid w:val="00505A8F"/>
    <w:rsid w:val="00506485"/>
    <w:rsid w:val="005072B1"/>
    <w:rsid w:val="0051083B"/>
    <w:rsid w:val="00511351"/>
    <w:rsid w:val="00511990"/>
    <w:rsid w:val="00512AFC"/>
    <w:rsid w:val="0051310C"/>
    <w:rsid w:val="00513F64"/>
    <w:rsid w:val="00513FEB"/>
    <w:rsid w:val="00514D4D"/>
    <w:rsid w:val="00515352"/>
    <w:rsid w:val="00516E69"/>
    <w:rsid w:val="005177AA"/>
    <w:rsid w:val="005207A8"/>
    <w:rsid w:val="00520AAF"/>
    <w:rsid w:val="00520DC4"/>
    <w:rsid w:val="0052182C"/>
    <w:rsid w:val="00526419"/>
    <w:rsid w:val="00526D07"/>
    <w:rsid w:val="00526DA6"/>
    <w:rsid w:val="00526F57"/>
    <w:rsid w:val="00527076"/>
    <w:rsid w:val="0052733D"/>
    <w:rsid w:val="00527B0D"/>
    <w:rsid w:val="00527FAD"/>
    <w:rsid w:val="00530A8C"/>
    <w:rsid w:val="00531357"/>
    <w:rsid w:val="00532096"/>
    <w:rsid w:val="00533817"/>
    <w:rsid w:val="00533A14"/>
    <w:rsid w:val="005341EB"/>
    <w:rsid w:val="00537747"/>
    <w:rsid w:val="0053785D"/>
    <w:rsid w:val="00537DF8"/>
    <w:rsid w:val="00540A4E"/>
    <w:rsid w:val="00540B00"/>
    <w:rsid w:val="00541B6D"/>
    <w:rsid w:val="00541C60"/>
    <w:rsid w:val="00543922"/>
    <w:rsid w:val="00545509"/>
    <w:rsid w:val="00547BCC"/>
    <w:rsid w:val="0055182A"/>
    <w:rsid w:val="005545A5"/>
    <w:rsid w:val="00557797"/>
    <w:rsid w:val="00557C5C"/>
    <w:rsid w:val="0056059C"/>
    <w:rsid w:val="005608B7"/>
    <w:rsid w:val="00562644"/>
    <w:rsid w:val="00562960"/>
    <w:rsid w:val="005638FD"/>
    <w:rsid w:val="00564C65"/>
    <w:rsid w:val="00565F17"/>
    <w:rsid w:val="0057226F"/>
    <w:rsid w:val="00573391"/>
    <w:rsid w:val="00574ABE"/>
    <w:rsid w:val="00575B50"/>
    <w:rsid w:val="00576A23"/>
    <w:rsid w:val="0058184A"/>
    <w:rsid w:val="005848EC"/>
    <w:rsid w:val="00585D6B"/>
    <w:rsid w:val="00591AA2"/>
    <w:rsid w:val="00591D08"/>
    <w:rsid w:val="00592BF5"/>
    <w:rsid w:val="00593715"/>
    <w:rsid w:val="00594505"/>
    <w:rsid w:val="005950C5"/>
    <w:rsid w:val="005951D7"/>
    <w:rsid w:val="00595ABC"/>
    <w:rsid w:val="005A0467"/>
    <w:rsid w:val="005A05A4"/>
    <w:rsid w:val="005A32DE"/>
    <w:rsid w:val="005A3E2A"/>
    <w:rsid w:val="005A4C65"/>
    <w:rsid w:val="005A4CC4"/>
    <w:rsid w:val="005A603D"/>
    <w:rsid w:val="005A6105"/>
    <w:rsid w:val="005A658E"/>
    <w:rsid w:val="005A6F0D"/>
    <w:rsid w:val="005B0E23"/>
    <w:rsid w:val="005B1B3C"/>
    <w:rsid w:val="005B3141"/>
    <w:rsid w:val="005B31E1"/>
    <w:rsid w:val="005B4374"/>
    <w:rsid w:val="005B5644"/>
    <w:rsid w:val="005B581B"/>
    <w:rsid w:val="005B7BD9"/>
    <w:rsid w:val="005C1F7B"/>
    <w:rsid w:val="005C3381"/>
    <w:rsid w:val="005C3FEA"/>
    <w:rsid w:val="005C4917"/>
    <w:rsid w:val="005C4B71"/>
    <w:rsid w:val="005C7E27"/>
    <w:rsid w:val="005D048C"/>
    <w:rsid w:val="005D17AA"/>
    <w:rsid w:val="005D18A4"/>
    <w:rsid w:val="005D2359"/>
    <w:rsid w:val="005D38F0"/>
    <w:rsid w:val="005D39E5"/>
    <w:rsid w:val="005D4F90"/>
    <w:rsid w:val="005D5070"/>
    <w:rsid w:val="005D55D1"/>
    <w:rsid w:val="005E0E7C"/>
    <w:rsid w:val="005E17E9"/>
    <w:rsid w:val="005E2614"/>
    <w:rsid w:val="005E587D"/>
    <w:rsid w:val="005E5C4B"/>
    <w:rsid w:val="005E68AA"/>
    <w:rsid w:val="005E79F1"/>
    <w:rsid w:val="005F0DB7"/>
    <w:rsid w:val="005F1640"/>
    <w:rsid w:val="005F36F1"/>
    <w:rsid w:val="005F38D6"/>
    <w:rsid w:val="005F51D2"/>
    <w:rsid w:val="005F6249"/>
    <w:rsid w:val="00603768"/>
    <w:rsid w:val="00606652"/>
    <w:rsid w:val="006070FB"/>
    <w:rsid w:val="0060762F"/>
    <w:rsid w:val="006101B5"/>
    <w:rsid w:val="00610BFA"/>
    <w:rsid w:val="0061290D"/>
    <w:rsid w:val="00615D4D"/>
    <w:rsid w:val="0061670C"/>
    <w:rsid w:val="006204EC"/>
    <w:rsid w:val="00620A95"/>
    <w:rsid w:val="00623014"/>
    <w:rsid w:val="0062302E"/>
    <w:rsid w:val="006246A8"/>
    <w:rsid w:val="00626F27"/>
    <w:rsid w:val="0062725C"/>
    <w:rsid w:val="00627379"/>
    <w:rsid w:val="0063007F"/>
    <w:rsid w:val="00633DCE"/>
    <w:rsid w:val="00634339"/>
    <w:rsid w:val="00636CCB"/>
    <w:rsid w:val="0064125C"/>
    <w:rsid w:val="00642D84"/>
    <w:rsid w:val="00643156"/>
    <w:rsid w:val="006437D2"/>
    <w:rsid w:val="0064744B"/>
    <w:rsid w:val="00647B93"/>
    <w:rsid w:val="00647D35"/>
    <w:rsid w:val="0065035B"/>
    <w:rsid w:val="00651762"/>
    <w:rsid w:val="006525F2"/>
    <w:rsid w:val="00652800"/>
    <w:rsid w:val="00654163"/>
    <w:rsid w:val="006544E2"/>
    <w:rsid w:val="006548FA"/>
    <w:rsid w:val="00654F11"/>
    <w:rsid w:val="00655475"/>
    <w:rsid w:val="00657096"/>
    <w:rsid w:val="006603B8"/>
    <w:rsid w:val="00661364"/>
    <w:rsid w:val="006616D9"/>
    <w:rsid w:val="00661F15"/>
    <w:rsid w:val="006626B9"/>
    <w:rsid w:val="00662A68"/>
    <w:rsid w:val="00663A3A"/>
    <w:rsid w:val="00664F80"/>
    <w:rsid w:val="006651E2"/>
    <w:rsid w:val="00665C0A"/>
    <w:rsid w:val="00670827"/>
    <w:rsid w:val="0067232A"/>
    <w:rsid w:val="00672589"/>
    <w:rsid w:val="00674FF5"/>
    <w:rsid w:val="006801CC"/>
    <w:rsid w:val="00680FEC"/>
    <w:rsid w:val="006831A4"/>
    <w:rsid w:val="0068359A"/>
    <w:rsid w:val="006841B9"/>
    <w:rsid w:val="006851D8"/>
    <w:rsid w:val="0068701D"/>
    <w:rsid w:val="00687658"/>
    <w:rsid w:val="00687B5D"/>
    <w:rsid w:val="0069026A"/>
    <w:rsid w:val="00692862"/>
    <w:rsid w:val="00693E76"/>
    <w:rsid w:val="0069775F"/>
    <w:rsid w:val="006A04F8"/>
    <w:rsid w:val="006A1185"/>
    <w:rsid w:val="006A2A99"/>
    <w:rsid w:val="006A3DEA"/>
    <w:rsid w:val="006A405A"/>
    <w:rsid w:val="006A5583"/>
    <w:rsid w:val="006A6A21"/>
    <w:rsid w:val="006B0618"/>
    <w:rsid w:val="006B0671"/>
    <w:rsid w:val="006B0755"/>
    <w:rsid w:val="006B666B"/>
    <w:rsid w:val="006B7D24"/>
    <w:rsid w:val="006C0582"/>
    <w:rsid w:val="006C286E"/>
    <w:rsid w:val="006C2CA8"/>
    <w:rsid w:val="006C30EE"/>
    <w:rsid w:val="006C518B"/>
    <w:rsid w:val="006C6114"/>
    <w:rsid w:val="006C7522"/>
    <w:rsid w:val="006C7C14"/>
    <w:rsid w:val="006C7DD6"/>
    <w:rsid w:val="006D0523"/>
    <w:rsid w:val="006D07C4"/>
    <w:rsid w:val="006D2985"/>
    <w:rsid w:val="006D29D0"/>
    <w:rsid w:val="006D306A"/>
    <w:rsid w:val="006D37EB"/>
    <w:rsid w:val="006D5510"/>
    <w:rsid w:val="006D67E9"/>
    <w:rsid w:val="006E0F9E"/>
    <w:rsid w:val="006E14F2"/>
    <w:rsid w:val="006E2E7B"/>
    <w:rsid w:val="006E4F1F"/>
    <w:rsid w:val="006E61F3"/>
    <w:rsid w:val="006E6AA9"/>
    <w:rsid w:val="006E6E54"/>
    <w:rsid w:val="006E7E76"/>
    <w:rsid w:val="006F1D7F"/>
    <w:rsid w:val="006F326A"/>
    <w:rsid w:val="006F3EB3"/>
    <w:rsid w:val="006F66AA"/>
    <w:rsid w:val="006F68CE"/>
    <w:rsid w:val="006F7495"/>
    <w:rsid w:val="006F7B3B"/>
    <w:rsid w:val="00703932"/>
    <w:rsid w:val="007050D6"/>
    <w:rsid w:val="00705745"/>
    <w:rsid w:val="00710F39"/>
    <w:rsid w:val="0071121C"/>
    <w:rsid w:val="00711719"/>
    <w:rsid w:val="00711A53"/>
    <w:rsid w:val="00713BBE"/>
    <w:rsid w:val="00714168"/>
    <w:rsid w:val="0071418B"/>
    <w:rsid w:val="00714B22"/>
    <w:rsid w:val="007234B0"/>
    <w:rsid w:val="007237E9"/>
    <w:rsid w:val="00724DF1"/>
    <w:rsid w:val="0073244C"/>
    <w:rsid w:val="00732F86"/>
    <w:rsid w:val="0073518B"/>
    <w:rsid w:val="00735271"/>
    <w:rsid w:val="00735640"/>
    <w:rsid w:val="007369CD"/>
    <w:rsid w:val="00736E57"/>
    <w:rsid w:val="007375BB"/>
    <w:rsid w:val="007404EE"/>
    <w:rsid w:val="00742D64"/>
    <w:rsid w:val="00742F9E"/>
    <w:rsid w:val="0074701F"/>
    <w:rsid w:val="007500B7"/>
    <w:rsid w:val="00750822"/>
    <w:rsid w:val="0075194B"/>
    <w:rsid w:val="00754F94"/>
    <w:rsid w:val="0075502B"/>
    <w:rsid w:val="00756838"/>
    <w:rsid w:val="007572EA"/>
    <w:rsid w:val="0075739B"/>
    <w:rsid w:val="00760F16"/>
    <w:rsid w:val="00761E71"/>
    <w:rsid w:val="00762293"/>
    <w:rsid w:val="00762383"/>
    <w:rsid w:val="00764119"/>
    <w:rsid w:val="007652B9"/>
    <w:rsid w:val="00765594"/>
    <w:rsid w:val="007662AE"/>
    <w:rsid w:val="00767306"/>
    <w:rsid w:val="007674E6"/>
    <w:rsid w:val="0077009F"/>
    <w:rsid w:val="00773FA4"/>
    <w:rsid w:val="00774208"/>
    <w:rsid w:val="007744EC"/>
    <w:rsid w:val="00774856"/>
    <w:rsid w:val="007761FF"/>
    <w:rsid w:val="00777725"/>
    <w:rsid w:val="0078003C"/>
    <w:rsid w:val="00781AE6"/>
    <w:rsid w:val="00782121"/>
    <w:rsid w:val="007828E3"/>
    <w:rsid w:val="0078520E"/>
    <w:rsid w:val="00785510"/>
    <w:rsid w:val="007855BF"/>
    <w:rsid w:val="00785BB6"/>
    <w:rsid w:val="007876DE"/>
    <w:rsid w:val="00791C29"/>
    <w:rsid w:val="00793DF7"/>
    <w:rsid w:val="00794B66"/>
    <w:rsid w:val="00797629"/>
    <w:rsid w:val="00797D71"/>
    <w:rsid w:val="007A0F13"/>
    <w:rsid w:val="007A27A1"/>
    <w:rsid w:val="007A47FE"/>
    <w:rsid w:val="007A4AC9"/>
    <w:rsid w:val="007A5BB2"/>
    <w:rsid w:val="007B35F4"/>
    <w:rsid w:val="007B37DA"/>
    <w:rsid w:val="007B44DC"/>
    <w:rsid w:val="007B4947"/>
    <w:rsid w:val="007B5A4B"/>
    <w:rsid w:val="007B6AAE"/>
    <w:rsid w:val="007B6D38"/>
    <w:rsid w:val="007B792F"/>
    <w:rsid w:val="007B794D"/>
    <w:rsid w:val="007C079C"/>
    <w:rsid w:val="007C11A6"/>
    <w:rsid w:val="007C3CED"/>
    <w:rsid w:val="007C4F1D"/>
    <w:rsid w:val="007C5D39"/>
    <w:rsid w:val="007C5E90"/>
    <w:rsid w:val="007C6451"/>
    <w:rsid w:val="007C764A"/>
    <w:rsid w:val="007D18A1"/>
    <w:rsid w:val="007D1C72"/>
    <w:rsid w:val="007D35E5"/>
    <w:rsid w:val="007D4716"/>
    <w:rsid w:val="007D5029"/>
    <w:rsid w:val="007D5A1E"/>
    <w:rsid w:val="007D6A05"/>
    <w:rsid w:val="007D7760"/>
    <w:rsid w:val="007E052B"/>
    <w:rsid w:val="007E1701"/>
    <w:rsid w:val="007E23BE"/>
    <w:rsid w:val="007E496D"/>
    <w:rsid w:val="007E555C"/>
    <w:rsid w:val="007E6619"/>
    <w:rsid w:val="007E6F3F"/>
    <w:rsid w:val="007E7227"/>
    <w:rsid w:val="007E7A01"/>
    <w:rsid w:val="007E7C41"/>
    <w:rsid w:val="007F061C"/>
    <w:rsid w:val="007F07BC"/>
    <w:rsid w:val="007F0A7F"/>
    <w:rsid w:val="007F0C9B"/>
    <w:rsid w:val="007F100D"/>
    <w:rsid w:val="007F1AEA"/>
    <w:rsid w:val="007F1F7C"/>
    <w:rsid w:val="007F216B"/>
    <w:rsid w:val="007F316B"/>
    <w:rsid w:val="007F510F"/>
    <w:rsid w:val="00800B64"/>
    <w:rsid w:val="0080264E"/>
    <w:rsid w:val="0080302D"/>
    <w:rsid w:val="00804F61"/>
    <w:rsid w:val="00805B5B"/>
    <w:rsid w:val="00806990"/>
    <w:rsid w:val="00806A0D"/>
    <w:rsid w:val="00810026"/>
    <w:rsid w:val="00810824"/>
    <w:rsid w:val="00811A31"/>
    <w:rsid w:val="008127C9"/>
    <w:rsid w:val="00815A62"/>
    <w:rsid w:val="00815ADA"/>
    <w:rsid w:val="008164D6"/>
    <w:rsid w:val="0081726E"/>
    <w:rsid w:val="00820FE8"/>
    <w:rsid w:val="00821198"/>
    <w:rsid w:val="00821572"/>
    <w:rsid w:val="0082190F"/>
    <w:rsid w:val="008246C0"/>
    <w:rsid w:val="00824CE3"/>
    <w:rsid w:val="00824F86"/>
    <w:rsid w:val="00826B8E"/>
    <w:rsid w:val="00826E15"/>
    <w:rsid w:val="0082724E"/>
    <w:rsid w:val="008305D1"/>
    <w:rsid w:val="00832557"/>
    <w:rsid w:val="00832825"/>
    <w:rsid w:val="00833081"/>
    <w:rsid w:val="0083364C"/>
    <w:rsid w:val="008348CE"/>
    <w:rsid w:val="00834BE9"/>
    <w:rsid w:val="0083561B"/>
    <w:rsid w:val="008371D9"/>
    <w:rsid w:val="0083781E"/>
    <w:rsid w:val="00837D66"/>
    <w:rsid w:val="0084169D"/>
    <w:rsid w:val="00842042"/>
    <w:rsid w:val="008427BB"/>
    <w:rsid w:val="00843A05"/>
    <w:rsid w:val="00845CAC"/>
    <w:rsid w:val="008462E8"/>
    <w:rsid w:val="00847CDB"/>
    <w:rsid w:val="00847DBE"/>
    <w:rsid w:val="008505F5"/>
    <w:rsid w:val="008506DB"/>
    <w:rsid w:val="00850F3E"/>
    <w:rsid w:val="00851874"/>
    <w:rsid w:val="00851D93"/>
    <w:rsid w:val="00852124"/>
    <w:rsid w:val="00852AD2"/>
    <w:rsid w:val="00852BEC"/>
    <w:rsid w:val="00854290"/>
    <w:rsid w:val="00855198"/>
    <w:rsid w:val="008574CD"/>
    <w:rsid w:val="00860D10"/>
    <w:rsid w:val="008616F0"/>
    <w:rsid w:val="0086214E"/>
    <w:rsid w:val="008623DD"/>
    <w:rsid w:val="00862820"/>
    <w:rsid w:val="008644EE"/>
    <w:rsid w:val="00864D31"/>
    <w:rsid w:val="008650EC"/>
    <w:rsid w:val="00867F6F"/>
    <w:rsid w:val="008712E1"/>
    <w:rsid w:val="00871B18"/>
    <w:rsid w:val="008724D8"/>
    <w:rsid w:val="008728B5"/>
    <w:rsid w:val="008740A3"/>
    <w:rsid w:val="0087539A"/>
    <w:rsid w:val="00877064"/>
    <w:rsid w:val="00877FAA"/>
    <w:rsid w:val="008838D6"/>
    <w:rsid w:val="00885954"/>
    <w:rsid w:val="00885DD8"/>
    <w:rsid w:val="0088681A"/>
    <w:rsid w:val="00886F7C"/>
    <w:rsid w:val="00887053"/>
    <w:rsid w:val="00893ECB"/>
    <w:rsid w:val="008943BB"/>
    <w:rsid w:val="00895D51"/>
    <w:rsid w:val="008973AB"/>
    <w:rsid w:val="008A0DE7"/>
    <w:rsid w:val="008A3364"/>
    <w:rsid w:val="008A375F"/>
    <w:rsid w:val="008A520D"/>
    <w:rsid w:val="008A527A"/>
    <w:rsid w:val="008A593E"/>
    <w:rsid w:val="008A635A"/>
    <w:rsid w:val="008A7658"/>
    <w:rsid w:val="008B190F"/>
    <w:rsid w:val="008B19C4"/>
    <w:rsid w:val="008B4A08"/>
    <w:rsid w:val="008B6B2B"/>
    <w:rsid w:val="008B70F2"/>
    <w:rsid w:val="008C0457"/>
    <w:rsid w:val="008C0666"/>
    <w:rsid w:val="008C07FD"/>
    <w:rsid w:val="008C1D66"/>
    <w:rsid w:val="008C296E"/>
    <w:rsid w:val="008C3E3E"/>
    <w:rsid w:val="008C5E2F"/>
    <w:rsid w:val="008C7E08"/>
    <w:rsid w:val="008D072F"/>
    <w:rsid w:val="008D0AF1"/>
    <w:rsid w:val="008D3533"/>
    <w:rsid w:val="008D61D1"/>
    <w:rsid w:val="008D61E5"/>
    <w:rsid w:val="008D6F36"/>
    <w:rsid w:val="008D745D"/>
    <w:rsid w:val="008D76CE"/>
    <w:rsid w:val="008E1118"/>
    <w:rsid w:val="008E2D7D"/>
    <w:rsid w:val="008E2F87"/>
    <w:rsid w:val="008E361A"/>
    <w:rsid w:val="008E4574"/>
    <w:rsid w:val="008F1397"/>
    <w:rsid w:val="008F2277"/>
    <w:rsid w:val="008F2E0E"/>
    <w:rsid w:val="008F4ABE"/>
    <w:rsid w:val="00900FCD"/>
    <w:rsid w:val="0090202C"/>
    <w:rsid w:val="00903667"/>
    <w:rsid w:val="00903BD2"/>
    <w:rsid w:val="009040EE"/>
    <w:rsid w:val="00910018"/>
    <w:rsid w:val="009107F1"/>
    <w:rsid w:val="00910CA3"/>
    <w:rsid w:val="00915092"/>
    <w:rsid w:val="009153FE"/>
    <w:rsid w:val="00916AA7"/>
    <w:rsid w:val="0091771F"/>
    <w:rsid w:val="00917D8A"/>
    <w:rsid w:val="00917F7B"/>
    <w:rsid w:val="00920B30"/>
    <w:rsid w:val="00923477"/>
    <w:rsid w:val="00923601"/>
    <w:rsid w:val="00924A13"/>
    <w:rsid w:val="009258DF"/>
    <w:rsid w:val="009270CD"/>
    <w:rsid w:val="00927519"/>
    <w:rsid w:val="0093069D"/>
    <w:rsid w:val="009310CC"/>
    <w:rsid w:val="00931A21"/>
    <w:rsid w:val="0093510F"/>
    <w:rsid w:val="00935CD9"/>
    <w:rsid w:val="00936431"/>
    <w:rsid w:val="00937D09"/>
    <w:rsid w:val="0094010C"/>
    <w:rsid w:val="00940847"/>
    <w:rsid w:val="0094145B"/>
    <w:rsid w:val="00941BFE"/>
    <w:rsid w:val="009422D5"/>
    <w:rsid w:val="00942D0C"/>
    <w:rsid w:val="00943724"/>
    <w:rsid w:val="009445DD"/>
    <w:rsid w:val="00946C39"/>
    <w:rsid w:val="00947F55"/>
    <w:rsid w:val="00950923"/>
    <w:rsid w:val="009537F8"/>
    <w:rsid w:val="00953F45"/>
    <w:rsid w:val="00954919"/>
    <w:rsid w:val="00954BD3"/>
    <w:rsid w:val="009557A9"/>
    <w:rsid w:val="0096046E"/>
    <w:rsid w:val="00960C37"/>
    <w:rsid w:val="0096106C"/>
    <w:rsid w:val="00961A6C"/>
    <w:rsid w:val="00963B65"/>
    <w:rsid w:val="00963EA6"/>
    <w:rsid w:val="00964F38"/>
    <w:rsid w:val="00967937"/>
    <w:rsid w:val="009711FB"/>
    <w:rsid w:val="009728C8"/>
    <w:rsid w:val="00972B61"/>
    <w:rsid w:val="00972FD9"/>
    <w:rsid w:val="009756E6"/>
    <w:rsid w:val="00976A64"/>
    <w:rsid w:val="00976A78"/>
    <w:rsid w:val="00977D7B"/>
    <w:rsid w:val="00980213"/>
    <w:rsid w:val="00981A18"/>
    <w:rsid w:val="00981F4C"/>
    <w:rsid w:val="009820BF"/>
    <w:rsid w:val="009827DA"/>
    <w:rsid w:val="00982F98"/>
    <w:rsid w:val="00983A9F"/>
    <w:rsid w:val="00985B4C"/>
    <w:rsid w:val="00985C99"/>
    <w:rsid w:val="00987CAC"/>
    <w:rsid w:val="009914BC"/>
    <w:rsid w:val="00992859"/>
    <w:rsid w:val="00992C90"/>
    <w:rsid w:val="00994992"/>
    <w:rsid w:val="00995FD1"/>
    <w:rsid w:val="00996DC5"/>
    <w:rsid w:val="00997035"/>
    <w:rsid w:val="00997A55"/>
    <w:rsid w:val="009A07A6"/>
    <w:rsid w:val="009A1489"/>
    <w:rsid w:val="009A34E2"/>
    <w:rsid w:val="009A3B02"/>
    <w:rsid w:val="009A3CED"/>
    <w:rsid w:val="009A500C"/>
    <w:rsid w:val="009A60E6"/>
    <w:rsid w:val="009B0ABA"/>
    <w:rsid w:val="009B2893"/>
    <w:rsid w:val="009B37F8"/>
    <w:rsid w:val="009B3D55"/>
    <w:rsid w:val="009B3F1A"/>
    <w:rsid w:val="009B4EB6"/>
    <w:rsid w:val="009B6083"/>
    <w:rsid w:val="009B60CC"/>
    <w:rsid w:val="009B6557"/>
    <w:rsid w:val="009B7214"/>
    <w:rsid w:val="009B7998"/>
    <w:rsid w:val="009C0480"/>
    <w:rsid w:val="009C0F9E"/>
    <w:rsid w:val="009C11BE"/>
    <w:rsid w:val="009C141A"/>
    <w:rsid w:val="009C1743"/>
    <w:rsid w:val="009C5ECA"/>
    <w:rsid w:val="009C65AA"/>
    <w:rsid w:val="009C73CE"/>
    <w:rsid w:val="009D0545"/>
    <w:rsid w:val="009D32D2"/>
    <w:rsid w:val="009D3EA4"/>
    <w:rsid w:val="009D59E2"/>
    <w:rsid w:val="009D5AA9"/>
    <w:rsid w:val="009D5D39"/>
    <w:rsid w:val="009D6C00"/>
    <w:rsid w:val="009D6F51"/>
    <w:rsid w:val="009D7778"/>
    <w:rsid w:val="009D7981"/>
    <w:rsid w:val="009D79FF"/>
    <w:rsid w:val="009D7BB9"/>
    <w:rsid w:val="009E0B1D"/>
    <w:rsid w:val="009E2D8E"/>
    <w:rsid w:val="009E3B1D"/>
    <w:rsid w:val="009E724F"/>
    <w:rsid w:val="009E75B3"/>
    <w:rsid w:val="009F0A91"/>
    <w:rsid w:val="009F2E09"/>
    <w:rsid w:val="009F30AC"/>
    <w:rsid w:val="009F40C0"/>
    <w:rsid w:val="009F4518"/>
    <w:rsid w:val="009F4FF3"/>
    <w:rsid w:val="009F5D13"/>
    <w:rsid w:val="009F5F90"/>
    <w:rsid w:val="009F64FE"/>
    <w:rsid w:val="009F7607"/>
    <w:rsid w:val="00A021E0"/>
    <w:rsid w:val="00A0284B"/>
    <w:rsid w:val="00A0331C"/>
    <w:rsid w:val="00A0474B"/>
    <w:rsid w:val="00A052EB"/>
    <w:rsid w:val="00A05431"/>
    <w:rsid w:val="00A07284"/>
    <w:rsid w:val="00A07887"/>
    <w:rsid w:val="00A11AF6"/>
    <w:rsid w:val="00A11CC6"/>
    <w:rsid w:val="00A126E6"/>
    <w:rsid w:val="00A17A0E"/>
    <w:rsid w:val="00A17B26"/>
    <w:rsid w:val="00A17C64"/>
    <w:rsid w:val="00A17D3B"/>
    <w:rsid w:val="00A211C0"/>
    <w:rsid w:val="00A21971"/>
    <w:rsid w:val="00A236E0"/>
    <w:rsid w:val="00A244B3"/>
    <w:rsid w:val="00A258A9"/>
    <w:rsid w:val="00A25E61"/>
    <w:rsid w:val="00A309BE"/>
    <w:rsid w:val="00A32B72"/>
    <w:rsid w:val="00A33C4B"/>
    <w:rsid w:val="00A33E41"/>
    <w:rsid w:val="00A3715C"/>
    <w:rsid w:val="00A403DA"/>
    <w:rsid w:val="00A40AE1"/>
    <w:rsid w:val="00A40CBC"/>
    <w:rsid w:val="00A40ECA"/>
    <w:rsid w:val="00A422C8"/>
    <w:rsid w:val="00A4365B"/>
    <w:rsid w:val="00A46473"/>
    <w:rsid w:val="00A46C89"/>
    <w:rsid w:val="00A46EFE"/>
    <w:rsid w:val="00A50A1D"/>
    <w:rsid w:val="00A540CB"/>
    <w:rsid w:val="00A547E8"/>
    <w:rsid w:val="00A556ED"/>
    <w:rsid w:val="00A56100"/>
    <w:rsid w:val="00A561B5"/>
    <w:rsid w:val="00A56381"/>
    <w:rsid w:val="00A56433"/>
    <w:rsid w:val="00A56AA9"/>
    <w:rsid w:val="00A5708B"/>
    <w:rsid w:val="00A57706"/>
    <w:rsid w:val="00A60103"/>
    <w:rsid w:val="00A60E34"/>
    <w:rsid w:val="00A6137E"/>
    <w:rsid w:val="00A619F1"/>
    <w:rsid w:val="00A63648"/>
    <w:rsid w:val="00A6378C"/>
    <w:rsid w:val="00A640A3"/>
    <w:rsid w:val="00A64406"/>
    <w:rsid w:val="00A662C9"/>
    <w:rsid w:val="00A66B36"/>
    <w:rsid w:val="00A67068"/>
    <w:rsid w:val="00A70AA9"/>
    <w:rsid w:val="00A710F2"/>
    <w:rsid w:val="00A71C29"/>
    <w:rsid w:val="00A71D40"/>
    <w:rsid w:val="00A7364B"/>
    <w:rsid w:val="00A74931"/>
    <w:rsid w:val="00A75FCE"/>
    <w:rsid w:val="00A75FD3"/>
    <w:rsid w:val="00A76AC9"/>
    <w:rsid w:val="00A76C6B"/>
    <w:rsid w:val="00A76FE2"/>
    <w:rsid w:val="00A80170"/>
    <w:rsid w:val="00A8032A"/>
    <w:rsid w:val="00A80672"/>
    <w:rsid w:val="00A8083E"/>
    <w:rsid w:val="00A84EE0"/>
    <w:rsid w:val="00A87E55"/>
    <w:rsid w:val="00A902C4"/>
    <w:rsid w:val="00A90A07"/>
    <w:rsid w:val="00A90B92"/>
    <w:rsid w:val="00A93808"/>
    <w:rsid w:val="00A953FB"/>
    <w:rsid w:val="00A95B90"/>
    <w:rsid w:val="00A966D6"/>
    <w:rsid w:val="00A96901"/>
    <w:rsid w:val="00AA103C"/>
    <w:rsid w:val="00AA2F28"/>
    <w:rsid w:val="00AA3E99"/>
    <w:rsid w:val="00AA52C6"/>
    <w:rsid w:val="00AA6097"/>
    <w:rsid w:val="00AB056E"/>
    <w:rsid w:val="00AB05B2"/>
    <w:rsid w:val="00AB1220"/>
    <w:rsid w:val="00AB19F9"/>
    <w:rsid w:val="00AB33D7"/>
    <w:rsid w:val="00AB4BA1"/>
    <w:rsid w:val="00AB58F1"/>
    <w:rsid w:val="00AB6924"/>
    <w:rsid w:val="00AC00EC"/>
    <w:rsid w:val="00AC094C"/>
    <w:rsid w:val="00AC0AE7"/>
    <w:rsid w:val="00AC0C18"/>
    <w:rsid w:val="00AC12E5"/>
    <w:rsid w:val="00AC16B7"/>
    <w:rsid w:val="00AC3583"/>
    <w:rsid w:val="00AC4FE2"/>
    <w:rsid w:val="00AC6044"/>
    <w:rsid w:val="00AC6D69"/>
    <w:rsid w:val="00AC7B5D"/>
    <w:rsid w:val="00AD1658"/>
    <w:rsid w:val="00AD170E"/>
    <w:rsid w:val="00AD27FD"/>
    <w:rsid w:val="00AD2D35"/>
    <w:rsid w:val="00AD4AD8"/>
    <w:rsid w:val="00AD4F65"/>
    <w:rsid w:val="00AD518B"/>
    <w:rsid w:val="00AD6856"/>
    <w:rsid w:val="00AE145D"/>
    <w:rsid w:val="00AE255B"/>
    <w:rsid w:val="00AE3522"/>
    <w:rsid w:val="00AE563F"/>
    <w:rsid w:val="00AE57A4"/>
    <w:rsid w:val="00AE5B55"/>
    <w:rsid w:val="00AE6450"/>
    <w:rsid w:val="00AE65F0"/>
    <w:rsid w:val="00AF088A"/>
    <w:rsid w:val="00AF1895"/>
    <w:rsid w:val="00AF1A22"/>
    <w:rsid w:val="00AF22FC"/>
    <w:rsid w:val="00AF3A71"/>
    <w:rsid w:val="00AF435A"/>
    <w:rsid w:val="00AF5F2E"/>
    <w:rsid w:val="00AF7C58"/>
    <w:rsid w:val="00B01820"/>
    <w:rsid w:val="00B02035"/>
    <w:rsid w:val="00B02CB7"/>
    <w:rsid w:val="00B043BD"/>
    <w:rsid w:val="00B05B62"/>
    <w:rsid w:val="00B0606E"/>
    <w:rsid w:val="00B11F90"/>
    <w:rsid w:val="00B13B0F"/>
    <w:rsid w:val="00B13DCF"/>
    <w:rsid w:val="00B200D0"/>
    <w:rsid w:val="00B20503"/>
    <w:rsid w:val="00B21CF1"/>
    <w:rsid w:val="00B230B7"/>
    <w:rsid w:val="00B24662"/>
    <w:rsid w:val="00B2672D"/>
    <w:rsid w:val="00B26B6D"/>
    <w:rsid w:val="00B27D7F"/>
    <w:rsid w:val="00B3068B"/>
    <w:rsid w:val="00B33A86"/>
    <w:rsid w:val="00B340CE"/>
    <w:rsid w:val="00B344AB"/>
    <w:rsid w:val="00B349C3"/>
    <w:rsid w:val="00B41590"/>
    <w:rsid w:val="00B41E4F"/>
    <w:rsid w:val="00B4276F"/>
    <w:rsid w:val="00B4324E"/>
    <w:rsid w:val="00B43F8D"/>
    <w:rsid w:val="00B45A4E"/>
    <w:rsid w:val="00B463D2"/>
    <w:rsid w:val="00B469D0"/>
    <w:rsid w:val="00B47F3E"/>
    <w:rsid w:val="00B51B07"/>
    <w:rsid w:val="00B52093"/>
    <w:rsid w:val="00B523D6"/>
    <w:rsid w:val="00B54658"/>
    <w:rsid w:val="00B56FE7"/>
    <w:rsid w:val="00B57964"/>
    <w:rsid w:val="00B61159"/>
    <w:rsid w:val="00B61760"/>
    <w:rsid w:val="00B62C49"/>
    <w:rsid w:val="00B635C9"/>
    <w:rsid w:val="00B64088"/>
    <w:rsid w:val="00B662A9"/>
    <w:rsid w:val="00B67976"/>
    <w:rsid w:val="00B70512"/>
    <w:rsid w:val="00B70BEA"/>
    <w:rsid w:val="00B71517"/>
    <w:rsid w:val="00B72403"/>
    <w:rsid w:val="00B728D5"/>
    <w:rsid w:val="00B73FC8"/>
    <w:rsid w:val="00B77C95"/>
    <w:rsid w:val="00B77FBD"/>
    <w:rsid w:val="00B80CF8"/>
    <w:rsid w:val="00B811C6"/>
    <w:rsid w:val="00B8180A"/>
    <w:rsid w:val="00B85FD0"/>
    <w:rsid w:val="00B867DF"/>
    <w:rsid w:val="00B873C9"/>
    <w:rsid w:val="00B90A99"/>
    <w:rsid w:val="00B92C46"/>
    <w:rsid w:val="00B93743"/>
    <w:rsid w:val="00B93C1C"/>
    <w:rsid w:val="00B9624C"/>
    <w:rsid w:val="00B96A57"/>
    <w:rsid w:val="00B96E32"/>
    <w:rsid w:val="00BA118F"/>
    <w:rsid w:val="00BA11A9"/>
    <w:rsid w:val="00BA12F1"/>
    <w:rsid w:val="00BA3F96"/>
    <w:rsid w:val="00BA7570"/>
    <w:rsid w:val="00BA7A72"/>
    <w:rsid w:val="00BB1434"/>
    <w:rsid w:val="00BB15CC"/>
    <w:rsid w:val="00BB1896"/>
    <w:rsid w:val="00BB4190"/>
    <w:rsid w:val="00BB4748"/>
    <w:rsid w:val="00BB4CAF"/>
    <w:rsid w:val="00BB790E"/>
    <w:rsid w:val="00BB7B35"/>
    <w:rsid w:val="00BC0AD5"/>
    <w:rsid w:val="00BC11F3"/>
    <w:rsid w:val="00BC151C"/>
    <w:rsid w:val="00BC1960"/>
    <w:rsid w:val="00BC3012"/>
    <w:rsid w:val="00BC4230"/>
    <w:rsid w:val="00BC489E"/>
    <w:rsid w:val="00BC6DFC"/>
    <w:rsid w:val="00BC7E02"/>
    <w:rsid w:val="00BD0ADF"/>
    <w:rsid w:val="00BD0FD7"/>
    <w:rsid w:val="00BD11E8"/>
    <w:rsid w:val="00BD1E5C"/>
    <w:rsid w:val="00BD26F2"/>
    <w:rsid w:val="00BD2B6F"/>
    <w:rsid w:val="00BD3982"/>
    <w:rsid w:val="00BD4B2B"/>
    <w:rsid w:val="00BD5219"/>
    <w:rsid w:val="00BD5B10"/>
    <w:rsid w:val="00BE0238"/>
    <w:rsid w:val="00BE206B"/>
    <w:rsid w:val="00BE3410"/>
    <w:rsid w:val="00BE35FF"/>
    <w:rsid w:val="00BE48C6"/>
    <w:rsid w:val="00BE5E14"/>
    <w:rsid w:val="00BE6CFD"/>
    <w:rsid w:val="00BE7E9B"/>
    <w:rsid w:val="00BF11AE"/>
    <w:rsid w:val="00BF24C7"/>
    <w:rsid w:val="00BF2743"/>
    <w:rsid w:val="00BF28D4"/>
    <w:rsid w:val="00BF31EA"/>
    <w:rsid w:val="00BF705F"/>
    <w:rsid w:val="00BF71FE"/>
    <w:rsid w:val="00C00633"/>
    <w:rsid w:val="00C020A5"/>
    <w:rsid w:val="00C030F3"/>
    <w:rsid w:val="00C05208"/>
    <w:rsid w:val="00C05972"/>
    <w:rsid w:val="00C0598B"/>
    <w:rsid w:val="00C07126"/>
    <w:rsid w:val="00C071CD"/>
    <w:rsid w:val="00C07B3D"/>
    <w:rsid w:val="00C07F80"/>
    <w:rsid w:val="00C100E8"/>
    <w:rsid w:val="00C10F51"/>
    <w:rsid w:val="00C1180D"/>
    <w:rsid w:val="00C162B0"/>
    <w:rsid w:val="00C16671"/>
    <w:rsid w:val="00C172E2"/>
    <w:rsid w:val="00C175BF"/>
    <w:rsid w:val="00C17850"/>
    <w:rsid w:val="00C2081D"/>
    <w:rsid w:val="00C22D25"/>
    <w:rsid w:val="00C22EBC"/>
    <w:rsid w:val="00C238A2"/>
    <w:rsid w:val="00C24B80"/>
    <w:rsid w:val="00C27D61"/>
    <w:rsid w:val="00C3025C"/>
    <w:rsid w:val="00C30332"/>
    <w:rsid w:val="00C306FA"/>
    <w:rsid w:val="00C30A61"/>
    <w:rsid w:val="00C31ECF"/>
    <w:rsid w:val="00C3316E"/>
    <w:rsid w:val="00C3326A"/>
    <w:rsid w:val="00C33731"/>
    <w:rsid w:val="00C35E82"/>
    <w:rsid w:val="00C37291"/>
    <w:rsid w:val="00C3771C"/>
    <w:rsid w:val="00C40A34"/>
    <w:rsid w:val="00C413A7"/>
    <w:rsid w:val="00C42547"/>
    <w:rsid w:val="00C43135"/>
    <w:rsid w:val="00C434B2"/>
    <w:rsid w:val="00C457E8"/>
    <w:rsid w:val="00C45CCD"/>
    <w:rsid w:val="00C50860"/>
    <w:rsid w:val="00C54DBD"/>
    <w:rsid w:val="00C55190"/>
    <w:rsid w:val="00C55EAB"/>
    <w:rsid w:val="00C57307"/>
    <w:rsid w:val="00C57C4F"/>
    <w:rsid w:val="00C6058D"/>
    <w:rsid w:val="00C60659"/>
    <w:rsid w:val="00C61676"/>
    <w:rsid w:val="00C61B5C"/>
    <w:rsid w:val="00C61BB7"/>
    <w:rsid w:val="00C61D6B"/>
    <w:rsid w:val="00C6291B"/>
    <w:rsid w:val="00C62DC8"/>
    <w:rsid w:val="00C65C01"/>
    <w:rsid w:val="00C6669D"/>
    <w:rsid w:val="00C66DE5"/>
    <w:rsid w:val="00C67363"/>
    <w:rsid w:val="00C70AD5"/>
    <w:rsid w:val="00C70D8D"/>
    <w:rsid w:val="00C7113B"/>
    <w:rsid w:val="00C729BE"/>
    <w:rsid w:val="00C73232"/>
    <w:rsid w:val="00C7330F"/>
    <w:rsid w:val="00C7331B"/>
    <w:rsid w:val="00C74185"/>
    <w:rsid w:val="00C76A16"/>
    <w:rsid w:val="00C77138"/>
    <w:rsid w:val="00C803F9"/>
    <w:rsid w:val="00C80C35"/>
    <w:rsid w:val="00C843DA"/>
    <w:rsid w:val="00C8492B"/>
    <w:rsid w:val="00C85C03"/>
    <w:rsid w:val="00C86FB5"/>
    <w:rsid w:val="00C872BF"/>
    <w:rsid w:val="00C91475"/>
    <w:rsid w:val="00C91CAD"/>
    <w:rsid w:val="00C9212B"/>
    <w:rsid w:val="00C923CF"/>
    <w:rsid w:val="00C92715"/>
    <w:rsid w:val="00C92905"/>
    <w:rsid w:val="00C92D6B"/>
    <w:rsid w:val="00C93248"/>
    <w:rsid w:val="00C93C4E"/>
    <w:rsid w:val="00C944A7"/>
    <w:rsid w:val="00C94E73"/>
    <w:rsid w:val="00CA1BE8"/>
    <w:rsid w:val="00CA38A5"/>
    <w:rsid w:val="00CA4773"/>
    <w:rsid w:val="00CA6007"/>
    <w:rsid w:val="00CA6519"/>
    <w:rsid w:val="00CA6C9D"/>
    <w:rsid w:val="00CA7025"/>
    <w:rsid w:val="00CB0BCB"/>
    <w:rsid w:val="00CB0C6B"/>
    <w:rsid w:val="00CB0CB3"/>
    <w:rsid w:val="00CB207D"/>
    <w:rsid w:val="00CB30DD"/>
    <w:rsid w:val="00CB33A3"/>
    <w:rsid w:val="00CB4844"/>
    <w:rsid w:val="00CB60D2"/>
    <w:rsid w:val="00CB661D"/>
    <w:rsid w:val="00CC02D4"/>
    <w:rsid w:val="00CC0FAD"/>
    <w:rsid w:val="00CC1714"/>
    <w:rsid w:val="00CC1AF1"/>
    <w:rsid w:val="00CC25AE"/>
    <w:rsid w:val="00CC26DA"/>
    <w:rsid w:val="00CC2DCD"/>
    <w:rsid w:val="00CC3013"/>
    <w:rsid w:val="00CC3076"/>
    <w:rsid w:val="00CC445C"/>
    <w:rsid w:val="00CC45F3"/>
    <w:rsid w:val="00CC46CC"/>
    <w:rsid w:val="00CC4902"/>
    <w:rsid w:val="00CC6808"/>
    <w:rsid w:val="00CC7A03"/>
    <w:rsid w:val="00CC7C27"/>
    <w:rsid w:val="00CD0E75"/>
    <w:rsid w:val="00CD132A"/>
    <w:rsid w:val="00CD31BF"/>
    <w:rsid w:val="00CD31E6"/>
    <w:rsid w:val="00CD4BA3"/>
    <w:rsid w:val="00CD7A8E"/>
    <w:rsid w:val="00CE0424"/>
    <w:rsid w:val="00CE0F4D"/>
    <w:rsid w:val="00CE16C6"/>
    <w:rsid w:val="00CE2F6B"/>
    <w:rsid w:val="00CE3FFE"/>
    <w:rsid w:val="00CE7366"/>
    <w:rsid w:val="00CE7682"/>
    <w:rsid w:val="00CE78BE"/>
    <w:rsid w:val="00CF16FC"/>
    <w:rsid w:val="00CF1760"/>
    <w:rsid w:val="00CF1B42"/>
    <w:rsid w:val="00CF418B"/>
    <w:rsid w:val="00CF5C1B"/>
    <w:rsid w:val="00CF685A"/>
    <w:rsid w:val="00D0071E"/>
    <w:rsid w:val="00D0076E"/>
    <w:rsid w:val="00D00E50"/>
    <w:rsid w:val="00D01668"/>
    <w:rsid w:val="00D100BF"/>
    <w:rsid w:val="00D12AC6"/>
    <w:rsid w:val="00D1421B"/>
    <w:rsid w:val="00D14364"/>
    <w:rsid w:val="00D145AE"/>
    <w:rsid w:val="00D1510C"/>
    <w:rsid w:val="00D161BA"/>
    <w:rsid w:val="00D16CA0"/>
    <w:rsid w:val="00D174F2"/>
    <w:rsid w:val="00D208C1"/>
    <w:rsid w:val="00D21290"/>
    <w:rsid w:val="00D21BB0"/>
    <w:rsid w:val="00D21CB9"/>
    <w:rsid w:val="00D2221E"/>
    <w:rsid w:val="00D22F6E"/>
    <w:rsid w:val="00D2340C"/>
    <w:rsid w:val="00D2396D"/>
    <w:rsid w:val="00D2432D"/>
    <w:rsid w:val="00D245F0"/>
    <w:rsid w:val="00D24FD3"/>
    <w:rsid w:val="00D25816"/>
    <w:rsid w:val="00D259C7"/>
    <w:rsid w:val="00D26BE6"/>
    <w:rsid w:val="00D2748D"/>
    <w:rsid w:val="00D31F73"/>
    <w:rsid w:val="00D31FBB"/>
    <w:rsid w:val="00D326AE"/>
    <w:rsid w:val="00D332F0"/>
    <w:rsid w:val="00D33CF0"/>
    <w:rsid w:val="00D356BD"/>
    <w:rsid w:val="00D37362"/>
    <w:rsid w:val="00D40D17"/>
    <w:rsid w:val="00D42E21"/>
    <w:rsid w:val="00D43627"/>
    <w:rsid w:val="00D4489A"/>
    <w:rsid w:val="00D4591F"/>
    <w:rsid w:val="00D47F75"/>
    <w:rsid w:val="00D47FD3"/>
    <w:rsid w:val="00D51122"/>
    <w:rsid w:val="00D5342F"/>
    <w:rsid w:val="00D54460"/>
    <w:rsid w:val="00D57176"/>
    <w:rsid w:val="00D5734D"/>
    <w:rsid w:val="00D608A5"/>
    <w:rsid w:val="00D60A99"/>
    <w:rsid w:val="00D63095"/>
    <w:rsid w:val="00D647F3"/>
    <w:rsid w:val="00D66925"/>
    <w:rsid w:val="00D66AE5"/>
    <w:rsid w:val="00D67721"/>
    <w:rsid w:val="00D67766"/>
    <w:rsid w:val="00D709B7"/>
    <w:rsid w:val="00D70AA2"/>
    <w:rsid w:val="00D72CC2"/>
    <w:rsid w:val="00D74B75"/>
    <w:rsid w:val="00D75025"/>
    <w:rsid w:val="00D75E33"/>
    <w:rsid w:val="00D761ED"/>
    <w:rsid w:val="00D7711C"/>
    <w:rsid w:val="00D77EC4"/>
    <w:rsid w:val="00D841D8"/>
    <w:rsid w:val="00D84BC5"/>
    <w:rsid w:val="00D84FD4"/>
    <w:rsid w:val="00D8501B"/>
    <w:rsid w:val="00D87B06"/>
    <w:rsid w:val="00D87E8B"/>
    <w:rsid w:val="00D90393"/>
    <w:rsid w:val="00D93663"/>
    <w:rsid w:val="00D95F54"/>
    <w:rsid w:val="00D96019"/>
    <w:rsid w:val="00D979F6"/>
    <w:rsid w:val="00DA00B6"/>
    <w:rsid w:val="00DA0286"/>
    <w:rsid w:val="00DA07F1"/>
    <w:rsid w:val="00DA116F"/>
    <w:rsid w:val="00DA16EC"/>
    <w:rsid w:val="00DA18FE"/>
    <w:rsid w:val="00DA2295"/>
    <w:rsid w:val="00DA2DE5"/>
    <w:rsid w:val="00DA48BE"/>
    <w:rsid w:val="00DA5A6F"/>
    <w:rsid w:val="00DA7151"/>
    <w:rsid w:val="00DA78A1"/>
    <w:rsid w:val="00DB0878"/>
    <w:rsid w:val="00DB21D7"/>
    <w:rsid w:val="00DB371F"/>
    <w:rsid w:val="00DB3D46"/>
    <w:rsid w:val="00DB4AE7"/>
    <w:rsid w:val="00DB613D"/>
    <w:rsid w:val="00DB6A83"/>
    <w:rsid w:val="00DB6FBC"/>
    <w:rsid w:val="00DB7870"/>
    <w:rsid w:val="00DC314E"/>
    <w:rsid w:val="00DC37E0"/>
    <w:rsid w:val="00DC4E3A"/>
    <w:rsid w:val="00DC54D8"/>
    <w:rsid w:val="00DC582A"/>
    <w:rsid w:val="00DC5E98"/>
    <w:rsid w:val="00DC6566"/>
    <w:rsid w:val="00DC6ACF"/>
    <w:rsid w:val="00DC7565"/>
    <w:rsid w:val="00DD014D"/>
    <w:rsid w:val="00DD09A6"/>
    <w:rsid w:val="00DD1B00"/>
    <w:rsid w:val="00DD2073"/>
    <w:rsid w:val="00DD235E"/>
    <w:rsid w:val="00DD239A"/>
    <w:rsid w:val="00DD26D0"/>
    <w:rsid w:val="00DD29EA"/>
    <w:rsid w:val="00DD2C96"/>
    <w:rsid w:val="00DD432E"/>
    <w:rsid w:val="00DD50D5"/>
    <w:rsid w:val="00DD511C"/>
    <w:rsid w:val="00DD5D63"/>
    <w:rsid w:val="00DD7AB0"/>
    <w:rsid w:val="00DE25B8"/>
    <w:rsid w:val="00DE3D0F"/>
    <w:rsid w:val="00DE5DB3"/>
    <w:rsid w:val="00DE617C"/>
    <w:rsid w:val="00DE7A65"/>
    <w:rsid w:val="00DF064C"/>
    <w:rsid w:val="00DF3C5B"/>
    <w:rsid w:val="00DF4140"/>
    <w:rsid w:val="00E01A34"/>
    <w:rsid w:val="00E0253E"/>
    <w:rsid w:val="00E0266C"/>
    <w:rsid w:val="00E04321"/>
    <w:rsid w:val="00E047AE"/>
    <w:rsid w:val="00E04F3E"/>
    <w:rsid w:val="00E051E1"/>
    <w:rsid w:val="00E05B72"/>
    <w:rsid w:val="00E05F5A"/>
    <w:rsid w:val="00E07DE2"/>
    <w:rsid w:val="00E07E33"/>
    <w:rsid w:val="00E11E24"/>
    <w:rsid w:val="00E12087"/>
    <w:rsid w:val="00E12174"/>
    <w:rsid w:val="00E17507"/>
    <w:rsid w:val="00E1754B"/>
    <w:rsid w:val="00E2002F"/>
    <w:rsid w:val="00E211AE"/>
    <w:rsid w:val="00E21C14"/>
    <w:rsid w:val="00E22EF1"/>
    <w:rsid w:val="00E24E4A"/>
    <w:rsid w:val="00E25498"/>
    <w:rsid w:val="00E25A79"/>
    <w:rsid w:val="00E25ED8"/>
    <w:rsid w:val="00E31A94"/>
    <w:rsid w:val="00E323FA"/>
    <w:rsid w:val="00E34365"/>
    <w:rsid w:val="00E3442A"/>
    <w:rsid w:val="00E34D5A"/>
    <w:rsid w:val="00E41DDE"/>
    <w:rsid w:val="00E42902"/>
    <w:rsid w:val="00E42AAC"/>
    <w:rsid w:val="00E44D8A"/>
    <w:rsid w:val="00E4561F"/>
    <w:rsid w:val="00E461AD"/>
    <w:rsid w:val="00E50263"/>
    <w:rsid w:val="00E507AB"/>
    <w:rsid w:val="00E50ABF"/>
    <w:rsid w:val="00E52589"/>
    <w:rsid w:val="00E559D2"/>
    <w:rsid w:val="00E56FE4"/>
    <w:rsid w:val="00E57E23"/>
    <w:rsid w:val="00E60B48"/>
    <w:rsid w:val="00E60C8B"/>
    <w:rsid w:val="00E60FC9"/>
    <w:rsid w:val="00E613D8"/>
    <w:rsid w:val="00E6533F"/>
    <w:rsid w:val="00E70EF7"/>
    <w:rsid w:val="00E70EF9"/>
    <w:rsid w:val="00E72E24"/>
    <w:rsid w:val="00E73FC2"/>
    <w:rsid w:val="00E75A5C"/>
    <w:rsid w:val="00E75D27"/>
    <w:rsid w:val="00E7610F"/>
    <w:rsid w:val="00E76303"/>
    <w:rsid w:val="00E7691E"/>
    <w:rsid w:val="00E76F54"/>
    <w:rsid w:val="00E77D6E"/>
    <w:rsid w:val="00E80C33"/>
    <w:rsid w:val="00E811D9"/>
    <w:rsid w:val="00E812F7"/>
    <w:rsid w:val="00E81BE4"/>
    <w:rsid w:val="00E81C9F"/>
    <w:rsid w:val="00E82464"/>
    <w:rsid w:val="00E830FB"/>
    <w:rsid w:val="00E847B4"/>
    <w:rsid w:val="00E85142"/>
    <w:rsid w:val="00E8651C"/>
    <w:rsid w:val="00E86A4A"/>
    <w:rsid w:val="00E8790D"/>
    <w:rsid w:val="00E87EFF"/>
    <w:rsid w:val="00E9015B"/>
    <w:rsid w:val="00E909DE"/>
    <w:rsid w:val="00E91665"/>
    <w:rsid w:val="00E929B3"/>
    <w:rsid w:val="00E930BB"/>
    <w:rsid w:val="00E93CCE"/>
    <w:rsid w:val="00E940DE"/>
    <w:rsid w:val="00E94903"/>
    <w:rsid w:val="00E95679"/>
    <w:rsid w:val="00E9577A"/>
    <w:rsid w:val="00E97F50"/>
    <w:rsid w:val="00EA0270"/>
    <w:rsid w:val="00EA13D7"/>
    <w:rsid w:val="00EA21D8"/>
    <w:rsid w:val="00EA222A"/>
    <w:rsid w:val="00EA25B1"/>
    <w:rsid w:val="00EA29EF"/>
    <w:rsid w:val="00EA2F4B"/>
    <w:rsid w:val="00EA43E2"/>
    <w:rsid w:val="00EA463A"/>
    <w:rsid w:val="00EA495E"/>
    <w:rsid w:val="00EA5561"/>
    <w:rsid w:val="00EA6AB9"/>
    <w:rsid w:val="00EA7E4E"/>
    <w:rsid w:val="00EB2373"/>
    <w:rsid w:val="00EB2DA7"/>
    <w:rsid w:val="00EB2F50"/>
    <w:rsid w:val="00EB42FB"/>
    <w:rsid w:val="00EB4C2C"/>
    <w:rsid w:val="00EB55FE"/>
    <w:rsid w:val="00EB674D"/>
    <w:rsid w:val="00EB7D24"/>
    <w:rsid w:val="00EC094A"/>
    <w:rsid w:val="00EC09E5"/>
    <w:rsid w:val="00EC15C7"/>
    <w:rsid w:val="00EC211A"/>
    <w:rsid w:val="00EC27DF"/>
    <w:rsid w:val="00EC3B73"/>
    <w:rsid w:val="00EC3E85"/>
    <w:rsid w:val="00EC5105"/>
    <w:rsid w:val="00EC58F5"/>
    <w:rsid w:val="00EC5A12"/>
    <w:rsid w:val="00EC64FE"/>
    <w:rsid w:val="00EC6C7D"/>
    <w:rsid w:val="00ED0AE4"/>
    <w:rsid w:val="00ED0B91"/>
    <w:rsid w:val="00ED0D53"/>
    <w:rsid w:val="00ED0E29"/>
    <w:rsid w:val="00ED21DF"/>
    <w:rsid w:val="00ED2397"/>
    <w:rsid w:val="00EE1886"/>
    <w:rsid w:val="00EE24C4"/>
    <w:rsid w:val="00EE29E6"/>
    <w:rsid w:val="00EE2DA4"/>
    <w:rsid w:val="00EE303E"/>
    <w:rsid w:val="00EE67D1"/>
    <w:rsid w:val="00EE7CF5"/>
    <w:rsid w:val="00EF0F3F"/>
    <w:rsid w:val="00EF1B68"/>
    <w:rsid w:val="00EF201B"/>
    <w:rsid w:val="00EF3240"/>
    <w:rsid w:val="00EF3746"/>
    <w:rsid w:val="00EF3D58"/>
    <w:rsid w:val="00EF3FD9"/>
    <w:rsid w:val="00EF4400"/>
    <w:rsid w:val="00EF48F4"/>
    <w:rsid w:val="00EF5182"/>
    <w:rsid w:val="00EF5691"/>
    <w:rsid w:val="00EF56D3"/>
    <w:rsid w:val="00EF5949"/>
    <w:rsid w:val="00EF74C1"/>
    <w:rsid w:val="00EF7A3F"/>
    <w:rsid w:val="00EF7F1D"/>
    <w:rsid w:val="00F00BC8"/>
    <w:rsid w:val="00F0161F"/>
    <w:rsid w:val="00F0250D"/>
    <w:rsid w:val="00F029C8"/>
    <w:rsid w:val="00F055C1"/>
    <w:rsid w:val="00F05EEA"/>
    <w:rsid w:val="00F06E4E"/>
    <w:rsid w:val="00F07C10"/>
    <w:rsid w:val="00F1017A"/>
    <w:rsid w:val="00F109B1"/>
    <w:rsid w:val="00F109EB"/>
    <w:rsid w:val="00F10FCE"/>
    <w:rsid w:val="00F113DB"/>
    <w:rsid w:val="00F116D1"/>
    <w:rsid w:val="00F11CC1"/>
    <w:rsid w:val="00F13118"/>
    <w:rsid w:val="00F1389C"/>
    <w:rsid w:val="00F13C97"/>
    <w:rsid w:val="00F15077"/>
    <w:rsid w:val="00F1567A"/>
    <w:rsid w:val="00F169EE"/>
    <w:rsid w:val="00F16B83"/>
    <w:rsid w:val="00F20DBA"/>
    <w:rsid w:val="00F215BD"/>
    <w:rsid w:val="00F21669"/>
    <w:rsid w:val="00F22739"/>
    <w:rsid w:val="00F22CFF"/>
    <w:rsid w:val="00F235F3"/>
    <w:rsid w:val="00F24CC8"/>
    <w:rsid w:val="00F25448"/>
    <w:rsid w:val="00F25524"/>
    <w:rsid w:val="00F26C85"/>
    <w:rsid w:val="00F26CA8"/>
    <w:rsid w:val="00F303D1"/>
    <w:rsid w:val="00F304A4"/>
    <w:rsid w:val="00F31DCF"/>
    <w:rsid w:val="00F33DCA"/>
    <w:rsid w:val="00F360F4"/>
    <w:rsid w:val="00F36490"/>
    <w:rsid w:val="00F370EB"/>
    <w:rsid w:val="00F371B5"/>
    <w:rsid w:val="00F376BE"/>
    <w:rsid w:val="00F406A4"/>
    <w:rsid w:val="00F4092B"/>
    <w:rsid w:val="00F40B77"/>
    <w:rsid w:val="00F41841"/>
    <w:rsid w:val="00F42876"/>
    <w:rsid w:val="00F44072"/>
    <w:rsid w:val="00F44DF2"/>
    <w:rsid w:val="00F4511E"/>
    <w:rsid w:val="00F45644"/>
    <w:rsid w:val="00F50E6A"/>
    <w:rsid w:val="00F511DA"/>
    <w:rsid w:val="00F531ED"/>
    <w:rsid w:val="00F54708"/>
    <w:rsid w:val="00F55366"/>
    <w:rsid w:val="00F55F94"/>
    <w:rsid w:val="00F57182"/>
    <w:rsid w:val="00F57B89"/>
    <w:rsid w:val="00F6011B"/>
    <w:rsid w:val="00F61B8F"/>
    <w:rsid w:val="00F6279C"/>
    <w:rsid w:val="00F62C53"/>
    <w:rsid w:val="00F63310"/>
    <w:rsid w:val="00F64498"/>
    <w:rsid w:val="00F64895"/>
    <w:rsid w:val="00F64BE3"/>
    <w:rsid w:val="00F65326"/>
    <w:rsid w:val="00F653E2"/>
    <w:rsid w:val="00F65728"/>
    <w:rsid w:val="00F660E7"/>
    <w:rsid w:val="00F66510"/>
    <w:rsid w:val="00F70D69"/>
    <w:rsid w:val="00F71256"/>
    <w:rsid w:val="00F72617"/>
    <w:rsid w:val="00F72EFE"/>
    <w:rsid w:val="00F7442A"/>
    <w:rsid w:val="00F74A0B"/>
    <w:rsid w:val="00F752A7"/>
    <w:rsid w:val="00F75CD2"/>
    <w:rsid w:val="00F77369"/>
    <w:rsid w:val="00F81617"/>
    <w:rsid w:val="00F82B88"/>
    <w:rsid w:val="00F843C6"/>
    <w:rsid w:val="00F84A1C"/>
    <w:rsid w:val="00F84F63"/>
    <w:rsid w:val="00F91203"/>
    <w:rsid w:val="00F92EAD"/>
    <w:rsid w:val="00F92F7E"/>
    <w:rsid w:val="00F93DBB"/>
    <w:rsid w:val="00F94ABA"/>
    <w:rsid w:val="00F96A21"/>
    <w:rsid w:val="00FA0EEF"/>
    <w:rsid w:val="00FA1276"/>
    <w:rsid w:val="00FA182A"/>
    <w:rsid w:val="00FA2882"/>
    <w:rsid w:val="00FA2A1C"/>
    <w:rsid w:val="00FA3518"/>
    <w:rsid w:val="00FA5A0C"/>
    <w:rsid w:val="00FA63DF"/>
    <w:rsid w:val="00FA6A30"/>
    <w:rsid w:val="00FA7E93"/>
    <w:rsid w:val="00FB30DE"/>
    <w:rsid w:val="00FB5872"/>
    <w:rsid w:val="00FB6EC5"/>
    <w:rsid w:val="00FB771F"/>
    <w:rsid w:val="00FC25B9"/>
    <w:rsid w:val="00FC3D2A"/>
    <w:rsid w:val="00FC47D4"/>
    <w:rsid w:val="00FC4E03"/>
    <w:rsid w:val="00FC7D35"/>
    <w:rsid w:val="00FD0882"/>
    <w:rsid w:val="00FD2627"/>
    <w:rsid w:val="00FD275E"/>
    <w:rsid w:val="00FD41EA"/>
    <w:rsid w:val="00FD4860"/>
    <w:rsid w:val="00FD6192"/>
    <w:rsid w:val="00FD65DB"/>
    <w:rsid w:val="00FD7B7B"/>
    <w:rsid w:val="00FD7C0C"/>
    <w:rsid w:val="00FE1674"/>
    <w:rsid w:val="00FE2B5B"/>
    <w:rsid w:val="00FE2EC6"/>
    <w:rsid w:val="00FE5654"/>
    <w:rsid w:val="00FE578E"/>
    <w:rsid w:val="00FE60CD"/>
    <w:rsid w:val="00FF201D"/>
    <w:rsid w:val="00FF2DB7"/>
    <w:rsid w:val="00FF3D91"/>
    <w:rsid w:val="00FF4745"/>
    <w:rsid w:val="00FF5CFF"/>
    <w:rsid w:val="00FF75DB"/>
    <w:rsid w:val="00FF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FC7D35"/>
    <w:rPr>
      <w:color w:val="005000"/>
      <w:u w:val="single"/>
    </w:rPr>
  </w:style>
  <w:style w:type="paragraph" w:customStyle="1" w:styleId="stf">
    <w:name w:val="stf"/>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fc">
    <w:name w:val="stfc"/>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
    <w:name w:val="st"/>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styleId="a6">
    <w:name w:val="No Spacing"/>
    <w:uiPriority w:val="1"/>
    <w:qFormat/>
    <w:rsid w:val="00FC7D35"/>
    <w:pPr>
      <w:spacing w:after="0" w:line="240" w:lineRule="auto"/>
    </w:pPr>
  </w:style>
  <w:style w:type="paragraph" w:customStyle="1" w:styleId="a0">
    <w:name w:val="Статья"/>
    <w:basedOn w:val="a1"/>
    <w:rsid w:val="00687B5D"/>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7">
    <w:name w:val="Body Text"/>
    <w:basedOn w:val="a1"/>
    <w:link w:val="a8"/>
    <w:semiHidden/>
    <w:unhideWhenUsed/>
    <w:rsid w:val="00381864"/>
    <w:pPr>
      <w:widowControl w:val="0"/>
      <w:adjustRightInd w:val="0"/>
      <w:spacing w:after="120" w:line="360" w:lineRule="atLeast"/>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2"/>
    <w:link w:val="a7"/>
    <w:semiHidden/>
    <w:rsid w:val="00381864"/>
    <w:rPr>
      <w:rFonts w:ascii="Times New Roman" w:eastAsia="Times New Roman" w:hAnsi="Times New Roman" w:cs="Times New Roman"/>
      <w:sz w:val="28"/>
      <w:szCs w:val="28"/>
      <w:lang w:eastAsia="ru-RU"/>
    </w:rPr>
  </w:style>
  <w:style w:type="paragraph" w:styleId="3">
    <w:name w:val="Body Text Indent 3"/>
    <w:basedOn w:val="a1"/>
    <w:link w:val="30"/>
    <w:semiHidden/>
    <w:unhideWhenUsed/>
    <w:rsid w:val="00381864"/>
    <w:pPr>
      <w:widowControl w:val="0"/>
      <w:adjustRightInd w:val="0"/>
      <w:spacing w:after="120" w:line="360" w:lineRule="atLeast"/>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semiHidden/>
    <w:rsid w:val="00381864"/>
    <w:rPr>
      <w:rFonts w:ascii="Times New Roman" w:eastAsia="Times New Roman" w:hAnsi="Times New Roman" w:cs="Times New Roman"/>
      <w:sz w:val="16"/>
      <w:szCs w:val="16"/>
      <w:lang w:eastAsia="ru-RU"/>
    </w:rPr>
  </w:style>
  <w:style w:type="paragraph" w:styleId="a9">
    <w:name w:val="List Paragraph"/>
    <w:basedOn w:val="a1"/>
    <w:qFormat/>
    <w:rsid w:val="00381864"/>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paragraph" w:customStyle="1" w:styleId="a">
    <w:name w:val="Заголовок раздела"/>
    <w:basedOn w:val="a1"/>
    <w:rsid w:val="00381864"/>
    <w:pPr>
      <w:widowControl w:val="0"/>
      <w:numPr>
        <w:numId w:val="2"/>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a1"/>
    <w:rsid w:val="00381864"/>
    <w:pPr>
      <w:widowControl w:val="0"/>
      <w:numPr>
        <w:ilvl w:val="1"/>
        <w:numId w:val="2"/>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s0">
    <w:name w:val="s0"/>
    <w:rsid w:val="0038186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381864"/>
    <w:rPr>
      <w:rFonts w:ascii="Times New Roman" w:hAnsi="Times New Roman" w:cs="Times New Roman" w:hint="default"/>
      <w:b w:val="0"/>
      <w:bCs w:val="0"/>
      <w:i w:val="0"/>
      <w:iCs w:val="0"/>
      <w:color w:val="000000"/>
    </w:rPr>
  </w:style>
  <w:style w:type="paragraph" w:styleId="aa">
    <w:name w:val="Balloon Text"/>
    <w:basedOn w:val="a1"/>
    <w:link w:val="ab"/>
    <w:uiPriority w:val="99"/>
    <w:semiHidden/>
    <w:unhideWhenUsed/>
    <w:rsid w:val="00381864"/>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81864"/>
    <w:rPr>
      <w:rFonts w:ascii="Tahoma" w:hAnsi="Tahoma" w:cs="Tahoma"/>
      <w:sz w:val="16"/>
      <w:szCs w:val="16"/>
    </w:rPr>
  </w:style>
  <w:style w:type="character" w:customStyle="1" w:styleId="s3">
    <w:name w:val="s3"/>
    <w:rsid w:val="00642D8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F796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F7968"/>
    <w:rPr>
      <w:rFonts w:ascii="Times New Roman" w:hAnsi="Times New Roman" w:cs="Times New Roman" w:hint="default"/>
      <w:i/>
      <w:iCs/>
      <w:color w:val="333399"/>
      <w:u w:val="single"/>
      <w:bdr w:val="none" w:sz="0" w:space="0" w:color="auto" w:frame="1"/>
    </w:rPr>
  </w:style>
  <w:style w:type="character" w:customStyle="1" w:styleId="s30">
    <w:name w:val="s30"/>
    <w:rsid w:val="009B0ABA"/>
    <w:rPr>
      <w:rFonts w:ascii="Times New Roman" w:hAnsi="Times New Roman" w:cs="Times New Roman" w:hint="default"/>
      <w:b/>
      <w:bCs/>
      <w:i/>
      <w:iCs/>
      <w:color w:val="FF0000"/>
    </w:rPr>
  </w:style>
  <w:style w:type="character" w:customStyle="1" w:styleId="s1a">
    <w:name w:val="s1a"/>
    <w:rsid w:val="009B0ABA"/>
    <w:rPr>
      <w:rFonts w:ascii="Times New Roman" w:hAnsi="Times New Roman" w:cs="Times New Roman" w:hint="default"/>
      <w:b/>
      <w:bCs/>
      <w:color w:val="000000"/>
    </w:rPr>
  </w:style>
  <w:style w:type="paragraph" w:styleId="ac">
    <w:name w:val="header"/>
    <w:basedOn w:val="a1"/>
    <w:link w:val="ad"/>
    <w:uiPriority w:val="99"/>
    <w:unhideWhenUsed/>
    <w:rsid w:val="00DF4140"/>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DF4140"/>
  </w:style>
  <w:style w:type="paragraph" w:styleId="ae">
    <w:name w:val="footer"/>
    <w:basedOn w:val="a1"/>
    <w:link w:val="af"/>
    <w:uiPriority w:val="99"/>
    <w:unhideWhenUsed/>
    <w:rsid w:val="00DF4140"/>
    <w:pPr>
      <w:tabs>
        <w:tab w:val="center" w:pos="4677"/>
        <w:tab w:val="right" w:pos="9355"/>
      </w:tabs>
      <w:spacing w:after="0" w:line="240" w:lineRule="auto"/>
    </w:pPr>
  </w:style>
  <w:style w:type="character" w:customStyle="1" w:styleId="af">
    <w:name w:val="Нижний колонтитул Знак"/>
    <w:basedOn w:val="a2"/>
    <w:link w:val="ae"/>
    <w:uiPriority w:val="99"/>
    <w:rsid w:val="00DF4140"/>
  </w:style>
  <w:style w:type="character" w:styleId="af0">
    <w:name w:val="annotation reference"/>
    <w:basedOn w:val="a2"/>
    <w:uiPriority w:val="99"/>
    <w:semiHidden/>
    <w:unhideWhenUsed/>
    <w:rsid w:val="005F38D6"/>
    <w:rPr>
      <w:sz w:val="16"/>
      <w:szCs w:val="16"/>
    </w:rPr>
  </w:style>
  <w:style w:type="paragraph" w:styleId="af1">
    <w:name w:val="annotation text"/>
    <w:basedOn w:val="a1"/>
    <w:link w:val="af2"/>
    <w:uiPriority w:val="99"/>
    <w:semiHidden/>
    <w:unhideWhenUsed/>
    <w:rsid w:val="005F38D6"/>
    <w:pPr>
      <w:spacing w:line="240" w:lineRule="auto"/>
    </w:pPr>
    <w:rPr>
      <w:sz w:val="20"/>
      <w:szCs w:val="20"/>
    </w:rPr>
  </w:style>
  <w:style w:type="character" w:customStyle="1" w:styleId="af2">
    <w:name w:val="Текст примечания Знак"/>
    <w:basedOn w:val="a2"/>
    <w:link w:val="af1"/>
    <w:uiPriority w:val="99"/>
    <w:semiHidden/>
    <w:rsid w:val="005F38D6"/>
    <w:rPr>
      <w:sz w:val="20"/>
      <w:szCs w:val="20"/>
    </w:rPr>
  </w:style>
  <w:style w:type="paragraph" w:styleId="af3">
    <w:name w:val="annotation subject"/>
    <w:basedOn w:val="af1"/>
    <w:next w:val="af1"/>
    <w:link w:val="af4"/>
    <w:uiPriority w:val="99"/>
    <w:semiHidden/>
    <w:unhideWhenUsed/>
    <w:rsid w:val="005F38D6"/>
    <w:rPr>
      <w:b/>
      <w:bCs/>
    </w:rPr>
  </w:style>
  <w:style w:type="character" w:customStyle="1" w:styleId="af4">
    <w:name w:val="Тема примечания Знак"/>
    <w:basedOn w:val="af2"/>
    <w:link w:val="af3"/>
    <w:uiPriority w:val="99"/>
    <w:semiHidden/>
    <w:rsid w:val="005F38D6"/>
    <w:rPr>
      <w:b/>
      <w:bCs/>
      <w:sz w:val="20"/>
      <w:szCs w:val="20"/>
    </w:rPr>
  </w:style>
  <w:style w:type="character" w:styleId="af5">
    <w:name w:val="FollowedHyperlink"/>
    <w:basedOn w:val="a2"/>
    <w:uiPriority w:val="99"/>
    <w:semiHidden/>
    <w:unhideWhenUsed/>
    <w:rsid w:val="00EC09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FC7D35"/>
    <w:rPr>
      <w:color w:val="005000"/>
      <w:u w:val="single"/>
    </w:rPr>
  </w:style>
  <w:style w:type="paragraph" w:customStyle="1" w:styleId="stf">
    <w:name w:val="stf"/>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fc">
    <w:name w:val="stfc"/>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
    <w:name w:val="st"/>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styleId="a6">
    <w:name w:val="No Spacing"/>
    <w:uiPriority w:val="1"/>
    <w:qFormat/>
    <w:rsid w:val="00FC7D35"/>
    <w:pPr>
      <w:spacing w:after="0" w:line="240" w:lineRule="auto"/>
    </w:pPr>
  </w:style>
  <w:style w:type="paragraph" w:customStyle="1" w:styleId="a0">
    <w:name w:val="Статья"/>
    <w:basedOn w:val="a1"/>
    <w:rsid w:val="00687B5D"/>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7">
    <w:name w:val="Body Text"/>
    <w:basedOn w:val="a1"/>
    <w:link w:val="a8"/>
    <w:semiHidden/>
    <w:unhideWhenUsed/>
    <w:rsid w:val="00381864"/>
    <w:pPr>
      <w:widowControl w:val="0"/>
      <w:adjustRightInd w:val="0"/>
      <w:spacing w:after="120" w:line="360" w:lineRule="atLeast"/>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2"/>
    <w:link w:val="a7"/>
    <w:semiHidden/>
    <w:rsid w:val="00381864"/>
    <w:rPr>
      <w:rFonts w:ascii="Times New Roman" w:eastAsia="Times New Roman" w:hAnsi="Times New Roman" w:cs="Times New Roman"/>
      <w:sz w:val="28"/>
      <w:szCs w:val="28"/>
      <w:lang w:eastAsia="ru-RU"/>
    </w:rPr>
  </w:style>
  <w:style w:type="paragraph" w:styleId="3">
    <w:name w:val="Body Text Indent 3"/>
    <w:basedOn w:val="a1"/>
    <w:link w:val="30"/>
    <w:semiHidden/>
    <w:unhideWhenUsed/>
    <w:rsid w:val="00381864"/>
    <w:pPr>
      <w:widowControl w:val="0"/>
      <w:adjustRightInd w:val="0"/>
      <w:spacing w:after="120" w:line="360" w:lineRule="atLeast"/>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semiHidden/>
    <w:rsid w:val="00381864"/>
    <w:rPr>
      <w:rFonts w:ascii="Times New Roman" w:eastAsia="Times New Roman" w:hAnsi="Times New Roman" w:cs="Times New Roman"/>
      <w:sz w:val="16"/>
      <w:szCs w:val="16"/>
      <w:lang w:eastAsia="ru-RU"/>
    </w:rPr>
  </w:style>
  <w:style w:type="paragraph" w:styleId="a9">
    <w:name w:val="List Paragraph"/>
    <w:basedOn w:val="a1"/>
    <w:qFormat/>
    <w:rsid w:val="00381864"/>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paragraph" w:customStyle="1" w:styleId="a">
    <w:name w:val="Заголовок раздела"/>
    <w:basedOn w:val="a1"/>
    <w:rsid w:val="00381864"/>
    <w:pPr>
      <w:widowControl w:val="0"/>
      <w:numPr>
        <w:numId w:val="2"/>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a1"/>
    <w:rsid w:val="00381864"/>
    <w:pPr>
      <w:widowControl w:val="0"/>
      <w:numPr>
        <w:ilvl w:val="1"/>
        <w:numId w:val="2"/>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s0">
    <w:name w:val="s0"/>
    <w:rsid w:val="0038186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381864"/>
    <w:rPr>
      <w:rFonts w:ascii="Times New Roman" w:hAnsi="Times New Roman" w:cs="Times New Roman" w:hint="default"/>
      <w:b w:val="0"/>
      <w:bCs w:val="0"/>
      <w:i w:val="0"/>
      <w:iCs w:val="0"/>
      <w:color w:val="000000"/>
    </w:rPr>
  </w:style>
  <w:style w:type="paragraph" w:styleId="aa">
    <w:name w:val="Balloon Text"/>
    <w:basedOn w:val="a1"/>
    <w:link w:val="ab"/>
    <w:uiPriority w:val="99"/>
    <w:semiHidden/>
    <w:unhideWhenUsed/>
    <w:rsid w:val="00381864"/>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81864"/>
    <w:rPr>
      <w:rFonts w:ascii="Tahoma" w:hAnsi="Tahoma" w:cs="Tahoma"/>
      <w:sz w:val="16"/>
      <w:szCs w:val="16"/>
    </w:rPr>
  </w:style>
  <w:style w:type="character" w:customStyle="1" w:styleId="s3">
    <w:name w:val="s3"/>
    <w:rsid w:val="00642D8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F796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F7968"/>
    <w:rPr>
      <w:rFonts w:ascii="Times New Roman" w:hAnsi="Times New Roman" w:cs="Times New Roman" w:hint="default"/>
      <w:i/>
      <w:iCs/>
      <w:color w:val="333399"/>
      <w:u w:val="single"/>
      <w:bdr w:val="none" w:sz="0" w:space="0" w:color="auto" w:frame="1"/>
    </w:rPr>
  </w:style>
  <w:style w:type="character" w:customStyle="1" w:styleId="s30">
    <w:name w:val="s30"/>
    <w:rsid w:val="009B0ABA"/>
    <w:rPr>
      <w:rFonts w:ascii="Times New Roman" w:hAnsi="Times New Roman" w:cs="Times New Roman" w:hint="default"/>
      <w:b/>
      <w:bCs/>
      <w:i/>
      <w:iCs/>
      <w:color w:val="FF0000"/>
    </w:rPr>
  </w:style>
  <w:style w:type="character" w:customStyle="1" w:styleId="s1a">
    <w:name w:val="s1a"/>
    <w:rsid w:val="009B0ABA"/>
    <w:rPr>
      <w:rFonts w:ascii="Times New Roman" w:hAnsi="Times New Roman" w:cs="Times New Roman" w:hint="default"/>
      <w:b/>
      <w:bCs/>
      <w:color w:val="000000"/>
    </w:rPr>
  </w:style>
  <w:style w:type="paragraph" w:styleId="ac">
    <w:name w:val="header"/>
    <w:basedOn w:val="a1"/>
    <w:link w:val="ad"/>
    <w:uiPriority w:val="99"/>
    <w:unhideWhenUsed/>
    <w:rsid w:val="00DF4140"/>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DF4140"/>
  </w:style>
  <w:style w:type="paragraph" w:styleId="ae">
    <w:name w:val="footer"/>
    <w:basedOn w:val="a1"/>
    <w:link w:val="af"/>
    <w:uiPriority w:val="99"/>
    <w:unhideWhenUsed/>
    <w:rsid w:val="00DF4140"/>
    <w:pPr>
      <w:tabs>
        <w:tab w:val="center" w:pos="4677"/>
        <w:tab w:val="right" w:pos="9355"/>
      </w:tabs>
      <w:spacing w:after="0" w:line="240" w:lineRule="auto"/>
    </w:pPr>
  </w:style>
  <w:style w:type="character" w:customStyle="1" w:styleId="af">
    <w:name w:val="Нижний колонтитул Знак"/>
    <w:basedOn w:val="a2"/>
    <w:link w:val="ae"/>
    <w:uiPriority w:val="99"/>
    <w:rsid w:val="00DF4140"/>
  </w:style>
  <w:style w:type="character" w:styleId="af0">
    <w:name w:val="annotation reference"/>
    <w:basedOn w:val="a2"/>
    <w:uiPriority w:val="99"/>
    <w:semiHidden/>
    <w:unhideWhenUsed/>
    <w:rsid w:val="005F38D6"/>
    <w:rPr>
      <w:sz w:val="16"/>
      <w:szCs w:val="16"/>
    </w:rPr>
  </w:style>
  <w:style w:type="paragraph" w:styleId="af1">
    <w:name w:val="annotation text"/>
    <w:basedOn w:val="a1"/>
    <w:link w:val="af2"/>
    <w:uiPriority w:val="99"/>
    <w:semiHidden/>
    <w:unhideWhenUsed/>
    <w:rsid w:val="005F38D6"/>
    <w:pPr>
      <w:spacing w:line="240" w:lineRule="auto"/>
    </w:pPr>
    <w:rPr>
      <w:sz w:val="20"/>
      <w:szCs w:val="20"/>
    </w:rPr>
  </w:style>
  <w:style w:type="character" w:customStyle="1" w:styleId="af2">
    <w:name w:val="Текст примечания Знак"/>
    <w:basedOn w:val="a2"/>
    <w:link w:val="af1"/>
    <w:uiPriority w:val="99"/>
    <w:semiHidden/>
    <w:rsid w:val="005F38D6"/>
    <w:rPr>
      <w:sz w:val="20"/>
      <w:szCs w:val="20"/>
    </w:rPr>
  </w:style>
  <w:style w:type="paragraph" w:styleId="af3">
    <w:name w:val="annotation subject"/>
    <w:basedOn w:val="af1"/>
    <w:next w:val="af1"/>
    <w:link w:val="af4"/>
    <w:uiPriority w:val="99"/>
    <w:semiHidden/>
    <w:unhideWhenUsed/>
    <w:rsid w:val="005F38D6"/>
    <w:rPr>
      <w:b/>
      <w:bCs/>
    </w:rPr>
  </w:style>
  <w:style w:type="character" w:customStyle="1" w:styleId="af4">
    <w:name w:val="Тема примечания Знак"/>
    <w:basedOn w:val="af2"/>
    <w:link w:val="af3"/>
    <w:uiPriority w:val="99"/>
    <w:semiHidden/>
    <w:rsid w:val="005F38D6"/>
    <w:rPr>
      <w:b/>
      <w:bCs/>
      <w:sz w:val="20"/>
      <w:szCs w:val="20"/>
    </w:rPr>
  </w:style>
  <w:style w:type="character" w:styleId="af5">
    <w:name w:val="FollowedHyperlink"/>
    <w:basedOn w:val="a2"/>
    <w:uiPriority w:val="99"/>
    <w:semiHidden/>
    <w:unhideWhenUsed/>
    <w:rsid w:val="00EC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203">
      <w:bodyDiv w:val="1"/>
      <w:marLeft w:val="0"/>
      <w:marRight w:val="0"/>
      <w:marTop w:val="0"/>
      <w:marBottom w:val="0"/>
      <w:divBdr>
        <w:top w:val="none" w:sz="0" w:space="0" w:color="auto"/>
        <w:left w:val="none" w:sz="0" w:space="0" w:color="auto"/>
        <w:bottom w:val="none" w:sz="0" w:space="0" w:color="auto"/>
        <w:right w:val="none" w:sz="0" w:space="0" w:color="auto"/>
      </w:divBdr>
    </w:div>
    <w:div w:id="90590366">
      <w:bodyDiv w:val="1"/>
      <w:marLeft w:val="0"/>
      <w:marRight w:val="0"/>
      <w:marTop w:val="0"/>
      <w:marBottom w:val="0"/>
      <w:divBdr>
        <w:top w:val="none" w:sz="0" w:space="0" w:color="auto"/>
        <w:left w:val="none" w:sz="0" w:space="0" w:color="auto"/>
        <w:bottom w:val="none" w:sz="0" w:space="0" w:color="auto"/>
        <w:right w:val="none" w:sz="0" w:space="0" w:color="auto"/>
      </w:divBdr>
    </w:div>
    <w:div w:id="196048747">
      <w:bodyDiv w:val="1"/>
      <w:marLeft w:val="0"/>
      <w:marRight w:val="0"/>
      <w:marTop w:val="0"/>
      <w:marBottom w:val="0"/>
      <w:divBdr>
        <w:top w:val="none" w:sz="0" w:space="0" w:color="auto"/>
        <w:left w:val="none" w:sz="0" w:space="0" w:color="auto"/>
        <w:bottom w:val="none" w:sz="0" w:space="0" w:color="auto"/>
        <w:right w:val="none" w:sz="0" w:space="0" w:color="auto"/>
      </w:divBdr>
    </w:div>
    <w:div w:id="201555386">
      <w:bodyDiv w:val="1"/>
      <w:marLeft w:val="0"/>
      <w:marRight w:val="0"/>
      <w:marTop w:val="0"/>
      <w:marBottom w:val="0"/>
      <w:divBdr>
        <w:top w:val="none" w:sz="0" w:space="0" w:color="auto"/>
        <w:left w:val="none" w:sz="0" w:space="0" w:color="auto"/>
        <w:bottom w:val="none" w:sz="0" w:space="0" w:color="auto"/>
        <w:right w:val="none" w:sz="0" w:space="0" w:color="auto"/>
      </w:divBdr>
    </w:div>
    <w:div w:id="222713441">
      <w:bodyDiv w:val="1"/>
      <w:marLeft w:val="0"/>
      <w:marRight w:val="0"/>
      <w:marTop w:val="0"/>
      <w:marBottom w:val="0"/>
      <w:divBdr>
        <w:top w:val="none" w:sz="0" w:space="0" w:color="auto"/>
        <w:left w:val="none" w:sz="0" w:space="0" w:color="auto"/>
        <w:bottom w:val="none" w:sz="0" w:space="0" w:color="auto"/>
        <w:right w:val="none" w:sz="0" w:space="0" w:color="auto"/>
      </w:divBdr>
    </w:div>
    <w:div w:id="228002559">
      <w:bodyDiv w:val="1"/>
      <w:marLeft w:val="0"/>
      <w:marRight w:val="0"/>
      <w:marTop w:val="0"/>
      <w:marBottom w:val="0"/>
      <w:divBdr>
        <w:top w:val="none" w:sz="0" w:space="0" w:color="auto"/>
        <w:left w:val="none" w:sz="0" w:space="0" w:color="auto"/>
        <w:bottom w:val="none" w:sz="0" w:space="0" w:color="auto"/>
        <w:right w:val="none" w:sz="0" w:space="0" w:color="auto"/>
      </w:divBdr>
    </w:div>
    <w:div w:id="287973750">
      <w:bodyDiv w:val="1"/>
      <w:marLeft w:val="0"/>
      <w:marRight w:val="0"/>
      <w:marTop w:val="0"/>
      <w:marBottom w:val="0"/>
      <w:divBdr>
        <w:top w:val="none" w:sz="0" w:space="0" w:color="auto"/>
        <w:left w:val="none" w:sz="0" w:space="0" w:color="auto"/>
        <w:bottom w:val="none" w:sz="0" w:space="0" w:color="auto"/>
        <w:right w:val="none" w:sz="0" w:space="0" w:color="auto"/>
      </w:divBdr>
    </w:div>
    <w:div w:id="376392269">
      <w:bodyDiv w:val="1"/>
      <w:marLeft w:val="0"/>
      <w:marRight w:val="0"/>
      <w:marTop w:val="0"/>
      <w:marBottom w:val="0"/>
      <w:divBdr>
        <w:top w:val="none" w:sz="0" w:space="0" w:color="auto"/>
        <w:left w:val="none" w:sz="0" w:space="0" w:color="auto"/>
        <w:bottom w:val="none" w:sz="0" w:space="0" w:color="auto"/>
        <w:right w:val="none" w:sz="0" w:space="0" w:color="auto"/>
      </w:divBdr>
    </w:div>
    <w:div w:id="415593833">
      <w:bodyDiv w:val="1"/>
      <w:marLeft w:val="0"/>
      <w:marRight w:val="0"/>
      <w:marTop w:val="0"/>
      <w:marBottom w:val="0"/>
      <w:divBdr>
        <w:top w:val="none" w:sz="0" w:space="0" w:color="auto"/>
        <w:left w:val="none" w:sz="0" w:space="0" w:color="auto"/>
        <w:bottom w:val="none" w:sz="0" w:space="0" w:color="auto"/>
        <w:right w:val="none" w:sz="0" w:space="0" w:color="auto"/>
      </w:divBdr>
    </w:div>
    <w:div w:id="434525341">
      <w:bodyDiv w:val="1"/>
      <w:marLeft w:val="0"/>
      <w:marRight w:val="0"/>
      <w:marTop w:val="0"/>
      <w:marBottom w:val="0"/>
      <w:divBdr>
        <w:top w:val="none" w:sz="0" w:space="0" w:color="auto"/>
        <w:left w:val="none" w:sz="0" w:space="0" w:color="auto"/>
        <w:bottom w:val="none" w:sz="0" w:space="0" w:color="auto"/>
        <w:right w:val="none" w:sz="0" w:space="0" w:color="auto"/>
      </w:divBdr>
    </w:div>
    <w:div w:id="552742135">
      <w:bodyDiv w:val="1"/>
      <w:marLeft w:val="0"/>
      <w:marRight w:val="0"/>
      <w:marTop w:val="0"/>
      <w:marBottom w:val="0"/>
      <w:divBdr>
        <w:top w:val="none" w:sz="0" w:space="0" w:color="auto"/>
        <w:left w:val="none" w:sz="0" w:space="0" w:color="auto"/>
        <w:bottom w:val="none" w:sz="0" w:space="0" w:color="auto"/>
        <w:right w:val="none" w:sz="0" w:space="0" w:color="auto"/>
      </w:divBdr>
    </w:div>
    <w:div w:id="623317856">
      <w:bodyDiv w:val="1"/>
      <w:marLeft w:val="0"/>
      <w:marRight w:val="0"/>
      <w:marTop w:val="0"/>
      <w:marBottom w:val="0"/>
      <w:divBdr>
        <w:top w:val="none" w:sz="0" w:space="0" w:color="auto"/>
        <w:left w:val="none" w:sz="0" w:space="0" w:color="auto"/>
        <w:bottom w:val="none" w:sz="0" w:space="0" w:color="auto"/>
        <w:right w:val="none" w:sz="0" w:space="0" w:color="auto"/>
      </w:divBdr>
    </w:div>
    <w:div w:id="660233409">
      <w:bodyDiv w:val="1"/>
      <w:marLeft w:val="0"/>
      <w:marRight w:val="0"/>
      <w:marTop w:val="0"/>
      <w:marBottom w:val="0"/>
      <w:divBdr>
        <w:top w:val="none" w:sz="0" w:space="0" w:color="auto"/>
        <w:left w:val="none" w:sz="0" w:space="0" w:color="auto"/>
        <w:bottom w:val="none" w:sz="0" w:space="0" w:color="auto"/>
        <w:right w:val="none" w:sz="0" w:space="0" w:color="auto"/>
      </w:divBdr>
    </w:div>
    <w:div w:id="690179458">
      <w:bodyDiv w:val="1"/>
      <w:marLeft w:val="0"/>
      <w:marRight w:val="0"/>
      <w:marTop w:val="0"/>
      <w:marBottom w:val="0"/>
      <w:divBdr>
        <w:top w:val="none" w:sz="0" w:space="0" w:color="auto"/>
        <w:left w:val="none" w:sz="0" w:space="0" w:color="auto"/>
        <w:bottom w:val="none" w:sz="0" w:space="0" w:color="auto"/>
        <w:right w:val="none" w:sz="0" w:space="0" w:color="auto"/>
      </w:divBdr>
    </w:div>
    <w:div w:id="726731881">
      <w:bodyDiv w:val="1"/>
      <w:marLeft w:val="0"/>
      <w:marRight w:val="0"/>
      <w:marTop w:val="0"/>
      <w:marBottom w:val="0"/>
      <w:divBdr>
        <w:top w:val="none" w:sz="0" w:space="0" w:color="auto"/>
        <w:left w:val="none" w:sz="0" w:space="0" w:color="auto"/>
        <w:bottom w:val="none" w:sz="0" w:space="0" w:color="auto"/>
        <w:right w:val="none" w:sz="0" w:space="0" w:color="auto"/>
      </w:divBdr>
    </w:div>
    <w:div w:id="800615900">
      <w:bodyDiv w:val="1"/>
      <w:marLeft w:val="0"/>
      <w:marRight w:val="0"/>
      <w:marTop w:val="0"/>
      <w:marBottom w:val="0"/>
      <w:divBdr>
        <w:top w:val="none" w:sz="0" w:space="0" w:color="auto"/>
        <w:left w:val="none" w:sz="0" w:space="0" w:color="auto"/>
        <w:bottom w:val="none" w:sz="0" w:space="0" w:color="auto"/>
        <w:right w:val="none" w:sz="0" w:space="0" w:color="auto"/>
      </w:divBdr>
    </w:div>
    <w:div w:id="828517185">
      <w:bodyDiv w:val="1"/>
      <w:marLeft w:val="0"/>
      <w:marRight w:val="0"/>
      <w:marTop w:val="0"/>
      <w:marBottom w:val="0"/>
      <w:divBdr>
        <w:top w:val="none" w:sz="0" w:space="0" w:color="auto"/>
        <w:left w:val="none" w:sz="0" w:space="0" w:color="auto"/>
        <w:bottom w:val="none" w:sz="0" w:space="0" w:color="auto"/>
        <w:right w:val="none" w:sz="0" w:space="0" w:color="auto"/>
      </w:divBdr>
    </w:div>
    <w:div w:id="834541033">
      <w:bodyDiv w:val="1"/>
      <w:marLeft w:val="0"/>
      <w:marRight w:val="0"/>
      <w:marTop w:val="0"/>
      <w:marBottom w:val="0"/>
      <w:divBdr>
        <w:top w:val="none" w:sz="0" w:space="0" w:color="auto"/>
        <w:left w:val="none" w:sz="0" w:space="0" w:color="auto"/>
        <w:bottom w:val="none" w:sz="0" w:space="0" w:color="auto"/>
        <w:right w:val="none" w:sz="0" w:space="0" w:color="auto"/>
      </w:divBdr>
    </w:div>
    <w:div w:id="940180862">
      <w:bodyDiv w:val="1"/>
      <w:marLeft w:val="0"/>
      <w:marRight w:val="0"/>
      <w:marTop w:val="0"/>
      <w:marBottom w:val="0"/>
      <w:divBdr>
        <w:top w:val="none" w:sz="0" w:space="0" w:color="auto"/>
        <w:left w:val="none" w:sz="0" w:space="0" w:color="auto"/>
        <w:bottom w:val="none" w:sz="0" w:space="0" w:color="auto"/>
        <w:right w:val="none" w:sz="0" w:space="0" w:color="auto"/>
      </w:divBdr>
    </w:div>
    <w:div w:id="968509254">
      <w:bodyDiv w:val="1"/>
      <w:marLeft w:val="0"/>
      <w:marRight w:val="0"/>
      <w:marTop w:val="0"/>
      <w:marBottom w:val="0"/>
      <w:divBdr>
        <w:top w:val="none" w:sz="0" w:space="0" w:color="auto"/>
        <w:left w:val="none" w:sz="0" w:space="0" w:color="auto"/>
        <w:bottom w:val="none" w:sz="0" w:space="0" w:color="auto"/>
        <w:right w:val="none" w:sz="0" w:space="0" w:color="auto"/>
      </w:divBdr>
    </w:div>
    <w:div w:id="1070426409">
      <w:bodyDiv w:val="1"/>
      <w:marLeft w:val="0"/>
      <w:marRight w:val="0"/>
      <w:marTop w:val="0"/>
      <w:marBottom w:val="0"/>
      <w:divBdr>
        <w:top w:val="none" w:sz="0" w:space="0" w:color="auto"/>
        <w:left w:val="none" w:sz="0" w:space="0" w:color="auto"/>
        <w:bottom w:val="none" w:sz="0" w:space="0" w:color="auto"/>
        <w:right w:val="none" w:sz="0" w:space="0" w:color="auto"/>
      </w:divBdr>
    </w:div>
    <w:div w:id="1103303243">
      <w:bodyDiv w:val="1"/>
      <w:marLeft w:val="0"/>
      <w:marRight w:val="0"/>
      <w:marTop w:val="0"/>
      <w:marBottom w:val="0"/>
      <w:divBdr>
        <w:top w:val="none" w:sz="0" w:space="0" w:color="auto"/>
        <w:left w:val="none" w:sz="0" w:space="0" w:color="auto"/>
        <w:bottom w:val="none" w:sz="0" w:space="0" w:color="auto"/>
        <w:right w:val="none" w:sz="0" w:space="0" w:color="auto"/>
      </w:divBdr>
    </w:div>
    <w:div w:id="1132333724">
      <w:bodyDiv w:val="1"/>
      <w:marLeft w:val="0"/>
      <w:marRight w:val="0"/>
      <w:marTop w:val="0"/>
      <w:marBottom w:val="0"/>
      <w:divBdr>
        <w:top w:val="none" w:sz="0" w:space="0" w:color="auto"/>
        <w:left w:val="none" w:sz="0" w:space="0" w:color="auto"/>
        <w:bottom w:val="none" w:sz="0" w:space="0" w:color="auto"/>
        <w:right w:val="none" w:sz="0" w:space="0" w:color="auto"/>
      </w:divBdr>
    </w:div>
    <w:div w:id="1133057158">
      <w:bodyDiv w:val="1"/>
      <w:marLeft w:val="0"/>
      <w:marRight w:val="0"/>
      <w:marTop w:val="0"/>
      <w:marBottom w:val="0"/>
      <w:divBdr>
        <w:top w:val="none" w:sz="0" w:space="0" w:color="auto"/>
        <w:left w:val="none" w:sz="0" w:space="0" w:color="auto"/>
        <w:bottom w:val="none" w:sz="0" w:space="0" w:color="auto"/>
        <w:right w:val="none" w:sz="0" w:space="0" w:color="auto"/>
      </w:divBdr>
    </w:div>
    <w:div w:id="1305818308">
      <w:bodyDiv w:val="1"/>
      <w:marLeft w:val="0"/>
      <w:marRight w:val="0"/>
      <w:marTop w:val="0"/>
      <w:marBottom w:val="0"/>
      <w:divBdr>
        <w:top w:val="none" w:sz="0" w:space="0" w:color="auto"/>
        <w:left w:val="none" w:sz="0" w:space="0" w:color="auto"/>
        <w:bottom w:val="none" w:sz="0" w:space="0" w:color="auto"/>
        <w:right w:val="none" w:sz="0" w:space="0" w:color="auto"/>
      </w:divBdr>
    </w:div>
    <w:div w:id="1375352638">
      <w:bodyDiv w:val="1"/>
      <w:marLeft w:val="0"/>
      <w:marRight w:val="0"/>
      <w:marTop w:val="0"/>
      <w:marBottom w:val="0"/>
      <w:divBdr>
        <w:top w:val="none" w:sz="0" w:space="0" w:color="auto"/>
        <w:left w:val="none" w:sz="0" w:space="0" w:color="auto"/>
        <w:bottom w:val="none" w:sz="0" w:space="0" w:color="auto"/>
        <w:right w:val="none" w:sz="0" w:space="0" w:color="auto"/>
      </w:divBdr>
    </w:div>
    <w:div w:id="1399935607">
      <w:bodyDiv w:val="1"/>
      <w:marLeft w:val="0"/>
      <w:marRight w:val="0"/>
      <w:marTop w:val="0"/>
      <w:marBottom w:val="0"/>
      <w:divBdr>
        <w:top w:val="none" w:sz="0" w:space="0" w:color="auto"/>
        <w:left w:val="none" w:sz="0" w:space="0" w:color="auto"/>
        <w:bottom w:val="none" w:sz="0" w:space="0" w:color="auto"/>
        <w:right w:val="none" w:sz="0" w:space="0" w:color="auto"/>
      </w:divBdr>
    </w:div>
    <w:div w:id="1429695122">
      <w:bodyDiv w:val="1"/>
      <w:marLeft w:val="0"/>
      <w:marRight w:val="0"/>
      <w:marTop w:val="0"/>
      <w:marBottom w:val="0"/>
      <w:divBdr>
        <w:top w:val="none" w:sz="0" w:space="0" w:color="auto"/>
        <w:left w:val="none" w:sz="0" w:space="0" w:color="auto"/>
        <w:bottom w:val="none" w:sz="0" w:space="0" w:color="auto"/>
        <w:right w:val="none" w:sz="0" w:space="0" w:color="auto"/>
      </w:divBdr>
    </w:div>
    <w:div w:id="1453401367">
      <w:bodyDiv w:val="1"/>
      <w:marLeft w:val="0"/>
      <w:marRight w:val="0"/>
      <w:marTop w:val="0"/>
      <w:marBottom w:val="0"/>
      <w:divBdr>
        <w:top w:val="none" w:sz="0" w:space="0" w:color="auto"/>
        <w:left w:val="none" w:sz="0" w:space="0" w:color="auto"/>
        <w:bottom w:val="none" w:sz="0" w:space="0" w:color="auto"/>
        <w:right w:val="none" w:sz="0" w:space="0" w:color="auto"/>
      </w:divBdr>
    </w:div>
    <w:div w:id="1469857338">
      <w:bodyDiv w:val="1"/>
      <w:marLeft w:val="0"/>
      <w:marRight w:val="0"/>
      <w:marTop w:val="0"/>
      <w:marBottom w:val="0"/>
      <w:divBdr>
        <w:top w:val="none" w:sz="0" w:space="0" w:color="auto"/>
        <w:left w:val="none" w:sz="0" w:space="0" w:color="auto"/>
        <w:bottom w:val="none" w:sz="0" w:space="0" w:color="auto"/>
        <w:right w:val="none" w:sz="0" w:space="0" w:color="auto"/>
      </w:divBdr>
    </w:div>
    <w:div w:id="1578057591">
      <w:bodyDiv w:val="1"/>
      <w:marLeft w:val="0"/>
      <w:marRight w:val="0"/>
      <w:marTop w:val="0"/>
      <w:marBottom w:val="0"/>
      <w:divBdr>
        <w:top w:val="none" w:sz="0" w:space="0" w:color="auto"/>
        <w:left w:val="none" w:sz="0" w:space="0" w:color="auto"/>
        <w:bottom w:val="none" w:sz="0" w:space="0" w:color="auto"/>
        <w:right w:val="none" w:sz="0" w:space="0" w:color="auto"/>
      </w:divBdr>
    </w:div>
    <w:div w:id="1582519646">
      <w:bodyDiv w:val="1"/>
      <w:marLeft w:val="0"/>
      <w:marRight w:val="0"/>
      <w:marTop w:val="0"/>
      <w:marBottom w:val="0"/>
      <w:divBdr>
        <w:top w:val="none" w:sz="0" w:space="0" w:color="auto"/>
        <w:left w:val="none" w:sz="0" w:space="0" w:color="auto"/>
        <w:bottom w:val="none" w:sz="0" w:space="0" w:color="auto"/>
        <w:right w:val="none" w:sz="0" w:space="0" w:color="auto"/>
      </w:divBdr>
    </w:div>
    <w:div w:id="1626807795">
      <w:bodyDiv w:val="1"/>
      <w:marLeft w:val="0"/>
      <w:marRight w:val="0"/>
      <w:marTop w:val="0"/>
      <w:marBottom w:val="0"/>
      <w:divBdr>
        <w:top w:val="none" w:sz="0" w:space="0" w:color="auto"/>
        <w:left w:val="none" w:sz="0" w:space="0" w:color="auto"/>
        <w:bottom w:val="none" w:sz="0" w:space="0" w:color="auto"/>
        <w:right w:val="none" w:sz="0" w:space="0" w:color="auto"/>
      </w:divBdr>
    </w:div>
    <w:div w:id="1632248010">
      <w:bodyDiv w:val="1"/>
      <w:marLeft w:val="0"/>
      <w:marRight w:val="0"/>
      <w:marTop w:val="0"/>
      <w:marBottom w:val="0"/>
      <w:divBdr>
        <w:top w:val="none" w:sz="0" w:space="0" w:color="auto"/>
        <w:left w:val="none" w:sz="0" w:space="0" w:color="auto"/>
        <w:bottom w:val="none" w:sz="0" w:space="0" w:color="auto"/>
        <w:right w:val="none" w:sz="0" w:space="0" w:color="auto"/>
      </w:divBdr>
    </w:div>
    <w:div w:id="1644891744">
      <w:bodyDiv w:val="1"/>
      <w:marLeft w:val="0"/>
      <w:marRight w:val="0"/>
      <w:marTop w:val="0"/>
      <w:marBottom w:val="0"/>
      <w:divBdr>
        <w:top w:val="none" w:sz="0" w:space="0" w:color="auto"/>
        <w:left w:val="none" w:sz="0" w:space="0" w:color="auto"/>
        <w:bottom w:val="none" w:sz="0" w:space="0" w:color="auto"/>
        <w:right w:val="none" w:sz="0" w:space="0" w:color="auto"/>
      </w:divBdr>
    </w:div>
    <w:div w:id="1663771289">
      <w:bodyDiv w:val="1"/>
      <w:marLeft w:val="0"/>
      <w:marRight w:val="0"/>
      <w:marTop w:val="0"/>
      <w:marBottom w:val="0"/>
      <w:divBdr>
        <w:top w:val="none" w:sz="0" w:space="0" w:color="auto"/>
        <w:left w:val="none" w:sz="0" w:space="0" w:color="auto"/>
        <w:bottom w:val="none" w:sz="0" w:space="0" w:color="auto"/>
        <w:right w:val="none" w:sz="0" w:space="0" w:color="auto"/>
      </w:divBdr>
    </w:div>
    <w:div w:id="1681815395">
      <w:bodyDiv w:val="1"/>
      <w:marLeft w:val="0"/>
      <w:marRight w:val="0"/>
      <w:marTop w:val="0"/>
      <w:marBottom w:val="0"/>
      <w:divBdr>
        <w:top w:val="none" w:sz="0" w:space="0" w:color="auto"/>
        <w:left w:val="none" w:sz="0" w:space="0" w:color="auto"/>
        <w:bottom w:val="none" w:sz="0" w:space="0" w:color="auto"/>
        <w:right w:val="none" w:sz="0" w:space="0" w:color="auto"/>
      </w:divBdr>
    </w:div>
    <w:div w:id="1756854565">
      <w:bodyDiv w:val="1"/>
      <w:marLeft w:val="0"/>
      <w:marRight w:val="0"/>
      <w:marTop w:val="0"/>
      <w:marBottom w:val="0"/>
      <w:divBdr>
        <w:top w:val="none" w:sz="0" w:space="0" w:color="auto"/>
        <w:left w:val="none" w:sz="0" w:space="0" w:color="auto"/>
        <w:bottom w:val="none" w:sz="0" w:space="0" w:color="auto"/>
        <w:right w:val="none" w:sz="0" w:space="0" w:color="auto"/>
      </w:divBdr>
    </w:div>
    <w:div w:id="1787851260">
      <w:bodyDiv w:val="1"/>
      <w:marLeft w:val="0"/>
      <w:marRight w:val="0"/>
      <w:marTop w:val="0"/>
      <w:marBottom w:val="0"/>
      <w:divBdr>
        <w:top w:val="none" w:sz="0" w:space="0" w:color="auto"/>
        <w:left w:val="none" w:sz="0" w:space="0" w:color="auto"/>
        <w:bottom w:val="none" w:sz="0" w:space="0" w:color="auto"/>
        <w:right w:val="none" w:sz="0" w:space="0" w:color="auto"/>
      </w:divBdr>
    </w:div>
    <w:div w:id="1926722616">
      <w:bodyDiv w:val="1"/>
      <w:marLeft w:val="0"/>
      <w:marRight w:val="0"/>
      <w:marTop w:val="0"/>
      <w:marBottom w:val="0"/>
      <w:divBdr>
        <w:top w:val="none" w:sz="0" w:space="0" w:color="auto"/>
        <w:left w:val="none" w:sz="0" w:space="0" w:color="auto"/>
        <w:bottom w:val="none" w:sz="0" w:space="0" w:color="auto"/>
        <w:right w:val="none" w:sz="0" w:space="0" w:color="auto"/>
      </w:divBdr>
    </w:div>
    <w:div w:id="1950044453">
      <w:bodyDiv w:val="1"/>
      <w:marLeft w:val="0"/>
      <w:marRight w:val="0"/>
      <w:marTop w:val="0"/>
      <w:marBottom w:val="0"/>
      <w:divBdr>
        <w:top w:val="none" w:sz="0" w:space="0" w:color="auto"/>
        <w:left w:val="none" w:sz="0" w:space="0" w:color="auto"/>
        <w:bottom w:val="none" w:sz="0" w:space="0" w:color="auto"/>
        <w:right w:val="none" w:sz="0" w:space="0" w:color="auto"/>
      </w:divBdr>
    </w:div>
    <w:div w:id="1977027439">
      <w:bodyDiv w:val="1"/>
      <w:marLeft w:val="0"/>
      <w:marRight w:val="0"/>
      <w:marTop w:val="0"/>
      <w:marBottom w:val="0"/>
      <w:divBdr>
        <w:top w:val="none" w:sz="0" w:space="0" w:color="auto"/>
        <w:left w:val="none" w:sz="0" w:space="0" w:color="auto"/>
        <w:bottom w:val="none" w:sz="0" w:space="0" w:color="auto"/>
        <w:right w:val="none" w:sz="0" w:space="0" w:color="auto"/>
      </w:divBdr>
    </w:div>
    <w:div w:id="1980306641">
      <w:bodyDiv w:val="1"/>
      <w:marLeft w:val="0"/>
      <w:marRight w:val="0"/>
      <w:marTop w:val="0"/>
      <w:marBottom w:val="0"/>
      <w:divBdr>
        <w:top w:val="none" w:sz="0" w:space="0" w:color="auto"/>
        <w:left w:val="none" w:sz="0" w:space="0" w:color="auto"/>
        <w:bottom w:val="none" w:sz="0" w:space="0" w:color="auto"/>
        <w:right w:val="none" w:sz="0" w:space="0" w:color="auto"/>
      </w:divBdr>
    </w:div>
    <w:div w:id="2004045210">
      <w:bodyDiv w:val="1"/>
      <w:marLeft w:val="0"/>
      <w:marRight w:val="0"/>
      <w:marTop w:val="0"/>
      <w:marBottom w:val="0"/>
      <w:divBdr>
        <w:top w:val="none" w:sz="0" w:space="0" w:color="auto"/>
        <w:left w:val="none" w:sz="0" w:space="0" w:color="auto"/>
        <w:bottom w:val="none" w:sz="0" w:space="0" w:color="auto"/>
        <w:right w:val="none" w:sz="0" w:space="0" w:color="auto"/>
      </w:divBdr>
    </w:div>
    <w:div w:id="2009400768">
      <w:bodyDiv w:val="1"/>
      <w:marLeft w:val="0"/>
      <w:marRight w:val="0"/>
      <w:marTop w:val="0"/>
      <w:marBottom w:val="0"/>
      <w:divBdr>
        <w:top w:val="none" w:sz="0" w:space="0" w:color="auto"/>
        <w:left w:val="none" w:sz="0" w:space="0" w:color="auto"/>
        <w:bottom w:val="none" w:sz="0" w:space="0" w:color="auto"/>
        <w:right w:val="none" w:sz="0" w:space="0" w:color="auto"/>
      </w:divBdr>
    </w:div>
    <w:div w:id="2045475757">
      <w:bodyDiv w:val="1"/>
      <w:marLeft w:val="0"/>
      <w:marRight w:val="0"/>
      <w:marTop w:val="0"/>
      <w:marBottom w:val="0"/>
      <w:divBdr>
        <w:top w:val="none" w:sz="0" w:space="0" w:color="auto"/>
        <w:left w:val="none" w:sz="0" w:space="0" w:color="auto"/>
        <w:bottom w:val="none" w:sz="0" w:space="0" w:color="auto"/>
        <w:right w:val="none" w:sz="0" w:space="0" w:color="auto"/>
      </w:divBdr>
    </w:div>
    <w:div w:id="2078046218">
      <w:bodyDiv w:val="1"/>
      <w:marLeft w:val="0"/>
      <w:marRight w:val="0"/>
      <w:marTop w:val="0"/>
      <w:marBottom w:val="0"/>
      <w:divBdr>
        <w:top w:val="none" w:sz="0" w:space="0" w:color="auto"/>
        <w:left w:val="none" w:sz="0" w:space="0" w:color="auto"/>
        <w:bottom w:val="none" w:sz="0" w:space="0" w:color="auto"/>
        <w:right w:val="none" w:sz="0" w:space="0" w:color="auto"/>
      </w:divBdr>
    </w:div>
    <w:div w:id="21390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525786.3700%20" TargetMode="External"/><Relationship Id="rId18" Type="http://schemas.openxmlformats.org/officeDocument/2006/relationships/hyperlink" Target="jl:1006061.170000%20" TargetMode="External"/><Relationship Id="rId3" Type="http://schemas.openxmlformats.org/officeDocument/2006/relationships/styles" Target="styles.xml"/><Relationship Id="rId21" Type="http://schemas.openxmlformats.org/officeDocument/2006/relationships/hyperlink" Target="jl:30424899.100%20" TargetMode="External"/><Relationship Id="rId7" Type="http://schemas.openxmlformats.org/officeDocument/2006/relationships/footnotes" Target="footnotes.xml"/><Relationship Id="rId12" Type="http://schemas.openxmlformats.org/officeDocument/2006/relationships/hyperlink" Target="jl:30525786.2200%20" TargetMode="External"/><Relationship Id="rId17" Type="http://schemas.openxmlformats.org/officeDocument/2006/relationships/hyperlink" Target="jl:1006061.350000%20" TargetMode="External"/><Relationship Id="rId2" Type="http://schemas.openxmlformats.org/officeDocument/2006/relationships/numbering" Target="numbering.xml"/><Relationship Id="rId16" Type="http://schemas.openxmlformats.org/officeDocument/2006/relationships/hyperlink" Target="jl:1013880.9150000%20" TargetMode="External"/><Relationship Id="rId20" Type="http://schemas.openxmlformats.org/officeDocument/2006/relationships/hyperlink" Target="jl:30424899.1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525786.1500%20"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goszakup.gov.kz/" TargetMode="External"/><Relationship Id="rId23" Type="http://schemas.openxmlformats.org/officeDocument/2006/relationships/theme" Target="theme/theme1.xml"/><Relationship Id="rId10" Type="http://schemas.openxmlformats.org/officeDocument/2006/relationships/hyperlink" Target="jl:30525786.101%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0525786.44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86D3-8BF6-43EA-91C7-6FDC8216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Pages>
  <Words>21260</Words>
  <Characters>121182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Саясат Имекешов</dc:creator>
  <cp:lastModifiedBy>Владимир Егембаев</cp:lastModifiedBy>
  <cp:revision>18</cp:revision>
  <cp:lastPrinted>2016-06-25T06:24:00Z</cp:lastPrinted>
  <dcterms:created xsi:type="dcterms:W3CDTF">2014-01-13T14:14:00Z</dcterms:created>
  <dcterms:modified xsi:type="dcterms:W3CDTF">2016-06-27T03:36:00Z</dcterms:modified>
</cp:coreProperties>
</file>